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0F" w:rsidRDefault="00665AE2" w:rsidP="006F0385">
      <w:pPr>
        <w:jc w:val="both"/>
      </w:pPr>
      <w:bookmarkStart w:id="0" w:name="_GoBack"/>
      <w:r>
        <w:rPr>
          <w:noProof/>
          <w:lang w:val="en-US"/>
        </w:rPr>
        <w:drawing>
          <wp:anchor distT="0" distB="0" distL="114300" distR="114300" simplePos="0" relativeHeight="251655165" behindDoc="1" locked="0" layoutInCell="1" allowOverlap="1">
            <wp:simplePos x="0" y="0"/>
            <wp:positionH relativeFrom="column">
              <wp:posOffset>-472440</wp:posOffset>
            </wp:positionH>
            <wp:positionV relativeFrom="page">
              <wp:posOffset>-7620</wp:posOffset>
            </wp:positionV>
            <wp:extent cx="10121224" cy="7779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9px-Canada_blank_map.svg.png"/>
                    <pic:cNvPicPr/>
                  </pic:nvPicPr>
                  <pic:blipFill>
                    <a:blip r:embed="rId5">
                      <a:extLst>
                        <a:ext uri="{28A0092B-C50C-407E-A947-70E740481C1C}">
                          <a14:useLocalDpi xmlns:a14="http://schemas.microsoft.com/office/drawing/2010/main" val="0"/>
                        </a:ext>
                      </a:extLst>
                    </a:blip>
                    <a:stretch>
                      <a:fillRect/>
                    </a:stretch>
                  </pic:blipFill>
                  <pic:spPr>
                    <a:xfrm>
                      <a:off x="0" y="0"/>
                      <a:ext cx="10135941" cy="7790697"/>
                    </a:xfrm>
                    <a:prstGeom prst="rect">
                      <a:avLst/>
                    </a:prstGeom>
                  </pic:spPr>
                </pic:pic>
              </a:graphicData>
            </a:graphic>
            <wp14:sizeRelH relativeFrom="page">
              <wp14:pctWidth>0</wp14:pctWidth>
            </wp14:sizeRelH>
            <wp14:sizeRelV relativeFrom="page">
              <wp14:pctHeight>0</wp14:pctHeight>
            </wp14:sizeRelV>
          </wp:anchor>
        </w:drawing>
      </w:r>
      <w:bookmarkEnd w:id="0"/>
      <w:r w:rsidR="006F0385" w:rsidRPr="00C83A7B">
        <w:rPr>
          <w:b/>
          <w:noProof/>
          <w:sz w:val="24"/>
          <w:lang w:eastAsia="en-CA"/>
        </w:rPr>
        <w:pict>
          <v:roundrect id="_x0000_s1027" style="position:absolute;left:0;text-align:left;margin-left:99.8pt;margin-top:50.35pt;width:510.95pt;height:45.05pt;z-index:251658240;mso-position-horizontal-relative:text;mso-position-vertical-relative:page" arcsize="10923f" fillcolor="white [3201]" strokecolor="#4f81bd [3204]" strokeweight="2.5pt">
            <v:shadow color="#868686"/>
            <w10:wrap anchory="page"/>
          </v:roundrect>
        </w:pict>
      </w:r>
      <w:r w:rsidR="006F0385" w:rsidRPr="00C83A7B">
        <w:rPr>
          <w:b/>
          <w:noProof/>
          <w:sz w:val="24"/>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103.85pt;margin-top:17.3pt;width:494.75pt;height:39.1pt;z-index:251660288;mso-position-horizontal-relative:text;mso-position-vertical-relative:text;mso-width-relative:margin;mso-height-relative:margin" stroked="f">
            <v:textbox style="mso-next-textbox:#_x0000_s1031">
              <w:txbxContent>
                <w:p w:rsidR="001D27AD" w:rsidRPr="003D11F3" w:rsidRDefault="001D27AD" w:rsidP="006F0385">
                  <w:pPr>
                    <w:spacing w:before="120" w:after="0" w:line="240" w:lineRule="auto"/>
                    <w:jc w:val="center"/>
                    <w:rPr>
                      <w:sz w:val="20"/>
                      <w:szCs w:val="20"/>
                    </w:rPr>
                  </w:pPr>
                  <w:r w:rsidRPr="00C83A7B">
                    <w:rPr>
                      <w:b/>
                    </w:rPr>
                    <w:t>VISION</w:t>
                  </w:r>
                  <w:r w:rsidR="00C83A7B" w:rsidRPr="00C83A7B">
                    <w:rPr>
                      <w:b/>
                    </w:rPr>
                    <w:t>:</w:t>
                  </w:r>
                  <w:r w:rsidR="00C83A7B">
                    <w:t xml:space="preserve"> </w:t>
                  </w:r>
                  <w:r w:rsidRPr="003D11F3">
                    <w:rPr>
                      <w:sz w:val="20"/>
                      <w:szCs w:val="20"/>
                    </w:rPr>
                    <w:t xml:space="preserve">Children and youth in Canada </w:t>
                  </w:r>
                  <w:r w:rsidR="00C83A7B">
                    <w:rPr>
                      <w:sz w:val="20"/>
                      <w:szCs w:val="20"/>
                    </w:rPr>
                    <w:t xml:space="preserve">are </w:t>
                  </w:r>
                  <w:r w:rsidRPr="003D11F3">
                    <w:rPr>
                      <w:sz w:val="20"/>
                      <w:szCs w:val="20"/>
                    </w:rPr>
                    <w:t xml:space="preserve">thriving in school communities committed to optimal health, </w:t>
                  </w:r>
                  <w:r w:rsidR="00C83A7B">
                    <w:rPr>
                      <w:sz w:val="20"/>
                      <w:szCs w:val="20"/>
                    </w:rPr>
                    <w:t>well-being, and learning</w:t>
                  </w:r>
                </w:p>
                <w:p w:rsidR="001D27AD" w:rsidRDefault="001D27AD" w:rsidP="001B104B">
                  <w:pPr>
                    <w:jc w:val="center"/>
                  </w:pPr>
                </w:p>
                <w:p w:rsidR="001D27AD" w:rsidRDefault="001D27AD"/>
              </w:txbxContent>
            </v:textbox>
          </v:shape>
        </w:pict>
      </w:r>
      <w:r w:rsidR="006F0385">
        <w:rPr>
          <w:b/>
          <w:noProof/>
          <w:sz w:val="24"/>
          <w:lang w:val="en-US" w:eastAsia="en-CA"/>
        </w:rPr>
        <w:tab/>
      </w:r>
      <w:r w:rsidR="006F0385">
        <w:rPr>
          <w:b/>
          <w:noProof/>
          <w:sz w:val="24"/>
          <w:lang w:val="en-US" w:eastAsia="en-CA"/>
        </w:rPr>
        <w:tab/>
        <w:t xml:space="preserve">           </w:t>
      </w:r>
      <w:r w:rsidR="001B104B" w:rsidRPr="00C83A7B">
        <w:rPr>
          <w:b/>
          <w:noProof/>
          <w:sz w:val="24"/>
          <w:lang w:eastAsia="en-CA"/>
        </w:rPr>
        <w:t>PAN-CANADIAN JOINT CONSORTIUM FOR SCHOOL HEALTH (JCSH)</w:t>
      </w:r>
      <w:r w:rsidR="006F0385">
        <w:rPr>
          <w:b/>
          <w:noProof/>
          <w:sz w:val="24"/>
          <w:lang w:eastAsia="en-CA"/>
        </w:rPr>
        <w:t xml:space="preserve">                     </w:t>
      </w:r>
      <w:r w:rsidR="00C83A7B" w:rsidRPr="00C83A7B">
        <w:rPr>
          <w:b/>
          <w:noProof/>
          <w:sz w:val="24"/>
          <w:lang w:eastAsia="en-CA"/>
        </w:rPr>
        <w:t xml:space="preserve">  </w:t>
      </w:r>
      <w:r w:rsidR="002C4871" w:rsidRPr="00C83A7B">
        <w:rPr>
          <w:b/>
          <w:noProof/>
          <w:sz w:val="24"/>
          <w:lang w:eastAsia="en-CA"/>
        </w:rPr>
        <w:t>LOGIC MODEL</w:t>
      </w:r>
      <w:ins w:id="1" w:author="Susan Hornby" w:date="2021-06-02T13:50:00Z">
        <w:r w:rsidR="00C83A7B" w:rsidRPr="00C83A7B">
          <w:rPr>
            <w:b/>
            <w:noProof/>
            <w:sz w:val="24"/>
            <w:lang w:eastAsia="en-CA"/>
          </w:rPr>
          <w:t xml:space="preserve"> 2021</w:t>
        </w:r>
        <w:r w:rsidR="00C83A7B">
          <w:rPr>
            <w:noProof/>
            <w:lang w:eastAsia="en-CA"/>
          </w:rPr>
          <w:t xml:space="preserve"> </w:t>
        </w:r>
      </w:ins>
    </w:p>
    <w:p w:rsidR="00FB28EC" w:rsidRDefault="00715587" w:rsidP="00FB28EC">
      <w:pPr>
        <w:jc w:val="center"/>
      </w:pPr>
      <w:r>
        <w:rPr>
          <w:noProof/>
          <w:lang w:eastAsia="en-CA"/>
        </w:rPr>
        <w:pict>
          <v:roundrect id="_x0000_s1064" style="position:absolute;left:0;text-align:left;margin-left:582.5pt;margin-top:177.9pt;width:83.5pt;height:295.65pt;z-index:251695104" arcsize="10923f">
            <v:textbox style="mso-next-textbox:#_x0000_s1064">
              <w:txbxContent>
                <w:p w:rsidR="001D27AD" w:rsidRDefault="001D27AD">
                  <w:r>
                    <w:t>LONG-TERM OUTCOMES</w:t>
                  </w:r>
                </w:p>
                <w:p w:rsidR="001D27AD" w:rsidRDefault="00715587" w:rsidP="00715587">
                  <w:pPr>
                    <w:pStyle w:val="BodyText2"/>
                    <w:numPr>
                      <w:ilvl w:val="0"/>
                      <w:numId w:val="9"/>
                    </w:numPr>
                    <w:ind w:left="115" w:hanging="115"/>
                  </w:pPr>
                  <w:r>
                    <w:t>Increased capacity, collaboration, and efficiency in efforts to promote optimal health, well-being, and learning outcomes for all students</w:t>
                  </w:r>
                </w:p>
                <w:p w:rsidR="001D27AD" w:rsidRPr="00585FAF" w:rsidRDefault="001D27AD" w:rsidP="00585FAF">
                  <w:pPr>
                    <w:autoSpaceDE w:val="0"/>
                    <w:autoSpaceDN w:val="0"/>
                    <w:adjustRightInd w:val="0"/>
                    <w:spacing w:after="0" w:line="240" w:lineRule="auto"/>
                    <w:ind w:left="113"/>
                    <w:rPr>
                      <w:color w:val="000000"/>
                      <w:sz w:val="14"/>
                      <w:szCs w:val="14"/>
                    </w:rPr>
                  </w:pPr>
                </w:p>
                <w:p w:rsidR="001D27AD" w:rsidRDefault="00715587" w:rsidP="00585FAF">
                  <w:pPr>
                    <w:numPr>
                      <w:ilvl w:val="0"/>
                      <w:numId w:val="6"/>
                    </w:numPr>
                    <w:autoSpaceDE w:val="0"/>
                    <w:autoSpaceDN w:val="0"/>
                    <w:adjustRightInd w:val="0"/>
                    <w:spacing w:after="0" w:line="240" w:lineRule="auto"/>
                    <w:ind w:left="113" w:hanging="113"/>
                    <w:rPr>
                      <w:color w:val="000000"/>
                      <w:sz w:val="14"/>
                      <w:szCs w:val="14"/>
                    </w:rPr>
                  </w:pPr>
                  <w:r>
                    <w:rPr>
                      <w:color w:val="000000"/>
                      <w:sz w:val="14"/>
                      <w:szCs w:val="14"/>
                    </w:rPr>
                    <w:t>Continual exchange of information and knowledge of optimal health, well-being, and learning outcomes for all students</w:t>
                  </w:r>
                  <w:r w:rsidR="001D27AD" w:rsidRPr="00585FAF">
                    <w:rPr>
                      <w:color w:val="000000"/>
                      <w:sz w:val="14"/>
                      <w:szCs w:val="14"/>
                    </w:rPr>
                    <w:t xml:space="preserve"> </w:t>
                  </w:r>
                </w:p>
                <w:p w:rsidR="001D27AD" w:rsidRPr="00585FAF" w:rsidRDefault="001D27AD" w:rsidP="00585FAF">
                  <w:pPr>
                    <w:autoSpaceDE w:val="0"/>
                    <w:autoSpaceDN w:val="0"/>
                    <w:adjustRightInd w:val="0"/>
                    <w:spacing w:after="0" w:line="240" w:lineRule="auto"/>
                    <w:ind w:left="113"/>
                    <w:rPr>
                      <w:color w:val="000000"/>
                      <w:sz w:val="14"/>
                      <w:szCs w:val="14"/>
                    </w:rPr>
                  </w:pPr>
                </w:p>
                <w:p w:rsidR="001D27AD" w:rsidRPr="00585FAF" w:rsidRDefault="00715587" w:rsidP="00585FAF">
                  <w:pPr>
                    <w:numPr>
                      <w:ilvl w:val="0"/>
                      <w:numId w:val="6"/>
                    </w:numPr>
                    <w:autoSpaceDE w:val="0"/>
                    <w:autoSpaceDN w:val="0"/>
                    <w:adjustRightInd w:val="0"/>
                    <w:spacing w:after="0" w:line="240" w:lineRule="auto"/>
                    <w:ind w:left="113" w:hanging="113"/>
                    <w:rPr>
                      <w:b/>
                      <w:color w:val="000000"/>
                      <w:sz w:val="14"/>
                      <w:szCs w:val="14"/>
                    </w:rPr>
                  </w:pPr>
                  <w:r>
                    <w:rPr>
                      <w:color w:val="000000"/>
                      <w:sz w:val="14"/>
                      <w:szCs w:val="14"/>
                    </w:rPr>
                    <w:t>JCSH is recognized by other F/P/T bodies and key stakeholders for their expertise in the promotion of initiatives to improve the health, well-being, and learning for all students.</w:t>
                  </w:r>
                </w:p>
              </w:txbxContent>
            </v:textbox>
          </v:roundrect>
        </w:pict>
      </w:r>
      <w:r w:rsidR="00665AE2">
        <w:rPr>
          <w:noProof/>
          <w:lang w:eastAsia="en-C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left:0;text-align:left;margin-left:464pt;margin-top:364.95pt;width:16.1pt;height:16.15pt;z-index:251698176" fillcolor="#c0504d [3205]" strokecolor="#f2f2f2 [3041]" strokeweight="3pt">
            <v:shadow on="t" type="perspective" color="#622423 [1605]" opacity=".5" offset="1pt" offset2="-1pt"/>
          </v:shape>
        </w:pict>
      </w:r>
      <w:r w:rsidR="00665AE2">
        <w:rPr>
          <w:noProof/>
          <w:lang w:val="en-US"/>
        </w:rPr>
        <w:pict>
          <v:shape id="_x0000_s1077" type="#_x0000_t13" style="position:absolute;left:0;text-align:left;margin-left:340.8pt;margin-top:340.15pt;width:16.1pt;height:16.15pt;z-index:251706368" fillcolor="#c0504d [3205]" strokecolor="#f2f2f2 [3041]" strokeweight="3pt">
            <v:shadow on="t" type="perspective" color="#622423 [1605]" opacity=".5" offset="1pt" offset2="-1pt"/>
          </v:shape>
        </w:pict>
      </w:r>
      <w:r w:rsidR="00665AE2">
        <w:rPr>
          <w:noProof/>
          <w:lang w:val="en-US"/>
        </w:rPr>
        <w:pict>
          <v:shape id="_x0000_s1078" type="#_x0000_t13" style="position:absolute;left:0;text-align:left;margin-left:336.8pt;margin-top:407.45pt;width:16.1pt;height:16.15pt;z-index:251707392" fillcolor="#c0504d [3205]" strokecolor="#f2f2f2 [3041]" strokeweight="3pt">
            <v:shadow on="t" type="perspective" color="#622423 [1605]" opacity=".5" offset="1pt" offset2="-1pt"/>
          </v:shape>
        </w:pict>
      </w:r>
      <w:r w:rsidR="00665AE2">
        <w:rPr>
          <w:noProof/>
          <w:lang w:eastAsia="en-CA"/>
        </w:rPr>
        <w:pict>
          <v:shape id="_x0000_s1066" type="#_x0000_t13" style="position:absolute;left:0;text-align:left;margin-left:464pt;margin-top:241.1pt;width:16.1pt;height:16.15pt;z-index:251697152" fillcolor="#c0504d [3205]" strokecolor="#f2f2f2 [3041]" strokeweight="3pt">
            <v:shadow on="t" type="perspective" color="#622423 [1605]" opacity=".5" offset="1pt" offset2="-1pt"/>
          </v:shape>
        </w:pict>
      </w:r>
      <w:r w:rsidR="00665AE2">
        <w:rPr>
          <w:noProof/>
          <w:lang w:val="en-US"/>
        </w:rPr>
        <w:pict>
          <v:shape id="_x0000_s1079" type="#_x0000_t13" style="position:absolute;left:0;text-align:left;margin-left:336.8pt;margin-top:266.4pt;width:16.1pt;height:16.15pt;z-index:251708416" fillcolor="#c0504d [3205]" strokecolor="#f2f2f2 [3041]" strokeweight="3pt">
            <v:shadow on="t" type="perspective" color="#622423 [1605]" opacity=".5" offset="1pt" offset2="-1pt"/>
          </v:shape>
        </w:pict>
      </w:r>
      <w:r w:rsidR="00665AE2">
        <w:rPr>
          <w:noProof/>
          <w:lang w:eastAsia="en-CA"/>
        </w:rPr>
        <w:pict>
          <v:roundrect id="_x0000_s1045" style="position:absolute;left:0;text-align:left;margin-left:245.4pt;margin-top:177.9pt;width:112.3pt;height:300.6pt;z-index:251675648" arcsize="10923f">
            <v:textbox style="mso-next-textbox:#_x0000_s1045">
              <w:txbxContent>
                <w:p w:rsidR="001D27AD" w:rsidRDefault="001D27AD" w:rsidP="00972C4A">
                  <w:pPr>
                    <w:spacing w:after="0" w:line="240" w:lineRule="auto"/>
                  </w:pPr>
                  <w:r>
                    <w:t>INDICATORS</w:t>
                  </w:r>
                </w:p>
                <w:p w:rsidR="001D27AD" w:rsidRDefault="001D27AD" w:rsidP="005D5E00">
                  <w:pPr>
                    <w:pStyle w:val="ListParagraph"/>
                    <w:spacing w:after="0" w:line="240" w:lineRule="auto"/>
                    <w:ind w:left="113"/>
                    <w:rPr>
                      <w:sz w:val="14"/>
                      <w:szCs w:val="14"/>
                    </w:rPr>
                  </w:pPr>
                </w:p>
                <w:p w:rsidR="001D27AD" w:rsidRDefault="001D27AD" w:rsidP="002C4871">
                  <w:pPr>
                    <w:pStyle w:val="ListParagraph"/>
                    <w:numPr>
                      <w:ilvl w:val="0"/>
                      <w:numId w:val="2"/>
                    </w:numPr>
                    <w:spacing w:after="0" w:line="240" w:lineRule="auto"/>
                    <w:ind w:left="113" w:hanging="113"/>
                    <w:rPr>
                      <w:sz w:val="14"/>
                      <w:szCs w:val="14"/>
                    </w:rPr>
                  </w:pPr>
                  <w:r>
                    <w:rPr>
                      <w:sz w:val="14"/>
                      <w:szCs w:val="14"/>
                    </w:rPr>
                    <w:t>Member Table Meetings</w:t>
                  </w:r>
                </w:p>
                <w:p w:rsidR="001D27AD" w:rsidRDefault="005C0FF0" w:rsidP="002C4871">
                  <w:pPr>
                    <w:pStyle w:val="ListParagraph"/>
                    <w:numPr>
                      <w:ilvl w:val="0"/>
                      <w:numId w:val="2"/>
                    </w:numPr>
                    <w:spacing w:after="0" w:line="240" w:lineRule="auto"/>
                    <w:ind w:left="113" w:hanging="113"/>
                    <w:rPr>
                      <w:sz w:val="14"/>
                      <w:szCs w:val="14"/>
                    </w:rPr>
                  </w:pPr>
                  <w:r>
                    <w:rPr>
                      <w:sz w:val="14"/>
                      <w:szCs w:val="14"/>
                    </w:rPr>
                    <w:t>Issue-based Task Groups</w:t>
                  </w:r>
                </w:p>
                <w:p w:rsidR="005C0FF0" w:rsidRDefault="005C0FF0" w:rsidP="005C0FF0">
                  <w:pPr>
                    <w:pStyle w:val="ListParagraph"/>
                    <w:numPr>
                      <w:ilvl w:val="0"/>
                      <w:numId w:val="2"/>
                    </w:numPr>
                    <w:spacing w:after="0" w:line="240" w:lineRule="auto"/>
                    <w:ind w:left="113" w:hanging="113"/>
                    <w:rPr>
                      <w:sz w:val="14"/>
                      <w:szCs w:val="14"/>
                    </w:rPr>
                  </w:pPr>
                  <w:r>
                    <w:rPr>
                      <w:sz w:val="14"/>
                      <w:szCs w:val="14"/>
                    </w:rPr>
                    <w:t>Communication Materials</w:t>
                  </w:r>
                </w:p>
                <w:p w:rsidR="001D27AD" w:rsidRDefault="001D27AD" w:rsidP="005C0FF0">
                  <w:pPr>
                    <w:pStyle w:val="ListParagraph"/>
                    <w:spacing w:after="0" w:line="240" w:lineRule="auto"/>
                    <w:ind w:left="113"/>
                    <w:rPr>
                      <w:sz w:val="14"/>
                      <w:szCs w:val="14"/>
                    </w:rPr>
                  </w:pPr>
                </w:p>
                <w:p w:rsidR="00665AE2" w:rsidRDefault="00665AE2" w:rsidP="005C0FF0">
                  <w:pPr>
                    <w:pStyle w:val="ListParagraph"/>
                    <w:spacing w:after="0" w:line="240" w:lineRule="auto"/>
                    <w:ind w:left="113"/>
                    <w:rPr>
                      <w:sz w:val="14"/>
                      <w:szCs w:val="14"/>
                    </w:rPr>
                  </w:pPr>
                </w:p>
                <w:p w:rsidR="00665AE2" w:rsidRPr="005C0FF0" w:rsidRDefault="00665AE2" w:rsidP="005C0FF0">
                  <w:pPr>
                    <w:pStyle w:val="ListParagraph"/>
                    <w:spacing w:after="0" w:line="240" w:lineRule="auto"/>
                    <w:ind w:left="113"/>
                    <w:rPr>
                      <w:sz w:val="14"/>
                      <w:szCs w:val="14"/>
                    </w:rPr>
                  </w:pPr>
                </w:p>
                <w:p w:rsidR="0011411F" w:rsidRDefault="0011411F">
                  <w:pPr>
                    <w:pStyle w:val="ListParagraph"/>
                    <w:numPr>
                      <w:ilvl w:val="0"/>
                      <w:numId w:val="2"/>
                    </w:numPr>
                    <w:spacing w:after="0" w:line="240" w:lineRule="auto"/>
                    <w:ind w:left="113" w:hanging="113"/>
                    <w:rPr>
                      <w:sz w:val="14"/>
                      <w:szCs w:val="14"/>
                    </w:rPr>
                  </w:pPr>
                  <w:r>
                    <w:rPr>
                      <w:sz w:val="14"/>
                      <w:szCs w:val="14"/>
                    </w:rPr>
                    <w:t>Surveys</w:t>
                  </w:r>
                </w:p>
                <w:p w:rsidR="0011411F" w:rsidRDefault="0011411F">
                  <w:pPr>
                    <w:pStyle w:val="ListParagraph"/>
                    <w:numPr>
                      <w:ilvl w:val="0"/>
                      <w:numId w:val="2"/>
                    </w:numPr>
                    <w:spacing w:after="0" w:line="240" w:lineRule="auto"/>
                    <w:ind w:left="113" w:hanging="113"/>
                    <w:rPr>
                      <w:sz w:val="14"/>
                      <w:szCs w:val="14"/>
                    </w:rPr>
                  </w:pPr>
                  <w:r>
                    <w:rPr>
                      <w:sz w:val="14"/>
                      <w:szCs w:val="14"/>
                    </w:rPr>
                    <w:t>Interviews</w:t>
                  </w:r>
                </w:p>
                <w:p w:rsidR="001D27AD" w:rsidRDefault="0011411F">
                  <w:pPr>
                    <w:pStyle w:val="ListParagraph"/>
                    <w:numPr>
                      <w:ilvl w:val="0"/>
                      <w:numId w:val="2"/>
                    </w:numPr>
                    <w:spacing w:after="0" w:line="240" w:lineRule="auto"/>
                    <w:ind w:left="113" w:hanging="113"/>
                    <w:rPr>
                      <w:sz w:val="14"/>
                      <w:szCs w:val="14"/>
                    </w:rPr>
                  </w:pPr>
                  <w:r>
                    <w:rPr>
                      <w:sz w:val="14"/>
                      <w:szCs w:val="14"/>
                    </w:rPr>
                    <w:t xml:space="preserve">Monitoring </w:t>
                  </w:r>
                  <w:r w:rsidR="001D27AD">
                    <w:rPr>
                      <w:sz w:val="14"/>
                      <w:szCs w:val="14"/>
                    </w:rPr>
                    <w:t>Tools</w:t>
                  </w:r>
                </w:p>
                <w:p w:rsidR="001D27AD" w:rsidRDefault="0011411F">
                  <w:pPr>
                    <w:pStyle w:val="ListParagraph"/>
                    <w:numPr>
                      <w:ilvl w:val="0"/>
                      <w:numId w:val="2"/>
                    </w:numPr>
                    <w:spacing w:after="0" w:line="240" w:lineRule="auto"/>
                    <w:ind w:left="113" w:hanging="113"/>
                    <w:rPr>
                      <w:sz w:val="14"/>
                      <w:szCs w:val="14"/>
                    </w:rPr>
                  </w:pPr>
                  <w:r>
                    <w:rPr>
                      <w:sz w:val="14"/>
                      <w:szCs w:val="14"/>
                    </w:rPr>
                    <w:t>Annual Report</w:t>
                  </w:r>
                </w:p>
                <w:p w:rsidR="001D27AD" w:rsidRDefault="001D27AD">
                  <w:pPr>
                    <w:pStyle w:val="ListParagraph"/>
                    <w:numPr>
                      <w:ilvl w:val="0"/>
                      <w:numId w:val="2"/>
                    </w:numPr>
                    <w:spacing w:after="0" w:line="240" w:lineRule="auto"/>
                    <w:ind w:left="113" w:hanging="113"/>
                    <w:rPr>
                      <w:sz w:val="14"/>
                      <w:szCs w:val="14"/>
                    </w:rPr>
                  </w:pPr>
                  <w:r>
                    <w:rPr>
                      <w:sz w:val="14"/>
                      <w:szCs w:val="14"/>
                    </w:rPr>
                    <w:t>Research initiatives</w:t>
                  </w:r>
                </w:p>
                <w:p w:rsidR="00665AE2" w:rsidRDefault="00665AE2" w:rsidP="00665AE2">
                  <w:pPr>
                    <w:pStyle w:val="ListParagraph"/>
                    <w:spacing w:after="0" w:line="240" w:lineRule="auto"/>
                    <w:ind w:left="113"/>
                    <w:rPr>
                      <w:sz w:val="14"/>
                      <w:szCs w:val="14"/>
                    </w:rPr>
                  </w:pPr>
                </w:p>
                <w:p w:rsidR="00665AE2" w:rsidRDefault="00665AE2" w:rsidP="00665AE2">
                  <w:pPr>
                    <w:pStyle w:val="ListParagraph"/>
                    <w:spacing w:after="0" w:line="240" w:lineRule="auto"/>
                    <w:ind w:left="113"/>
                    <w:rPr>
                      <w:sz w:val="14"/>
                      <w:szCs w:val="14"/>
                    </w:rPr>
                  </w:pPr>
                </w:p>
                <w:p w:rsidR="00665AE2" w:rsidRDefault="00665AE2" w:rsidP="00665AE2">
                  <w:pPr>
                    <w:pStyle w:val="ListParagraph"/>
                    <w:spacing w:after="0" w:line="240" w:lineRule="auto"/>
                    <w:ind w:left="113"/>
                    <w:rPr>
                      <w:sz w:val="14"/>
                      <w:szCs w:val="14"/>
                    </w:rPr>
                  </w:pPr>
                </w:p>
                <w:p w:rsidR="001D27AD" w:rsidRDefault="001D27AD" w:rsidP="00972C4A">
                  <w:pPr>
                    <w:spacing w:after="0" w:line="240" w:lineRule="auto"/>
                    <w:rPr>
                      <w:sz w:val="14"/>
                      <w:szCs w:val="14"/>
                    </w:rPr>
                  </w:pPr>
                </w:p>
                <w:p w:rsidR="001D27AD" w:rsidRDefault="001D27AD" w:rsidP="007A5025">
                  <w:pPr>
                    <w:pStyle w:val="ListParagraph"/>
                    <w:numPr>
                      <w:ilvl w:val="0"/>
                      <w:numId w:val="2"/>
                    </w:numPr>
                    <w:spacing w:after="0" w:line="240" w:lineRule="auto"/>
                    <w:ind w:left="113" w:hanging="113"/>
                    <w:rPr>
                      <w:sz w:val="14"/>
                      <w:szCs w:val="14"/>
                    </w:rPr>
                  </w:pPr>
                  <w:r>
                    <w:rPr>
                      <w:sz w:val="14"/>
                      <w:szCs w:val="14"/>
                    </w:rPr>
                    <w:t>Working groups</w:t>
                  </w:r>
                </w:p>
                <w:p w:rsidR="001D27AD" w:rsidRDefault="0011411F" w:rsidP="007A5025">
                  <w:pPr>
                    <w:pStyle w:val="ListParagraph"/>
                    <w:numPr>
                      <w:ilvl w:val="0"/>
                      <w:numId w:val="2"/>
                    </w:numPr>
                    <w:spacing w:after="0" w:line="240" w:lineRule="auto"/>
                    <w:ind w:left="113" w:hanging="113"/>
                    <w:rPr>
                      <w:sz w:val="14"/>
                      <w:szCs w:val="14"/>
                    </w:rPr>
                  </w:pPr>
                  <w:r>
                    <w:rPr>
                      <w:sz w:val="14"/>
                      <w:szCs w:val="14"/>
                    </w:rPr>
                    <w:t xml:space="preserve">Website, </w:t>
                  </w:r>
                  <w:r w:rsidR="001D27AD">
                    <w:rPr>
                      <w:sz w:val="14"/>
                      <w:szCs w:val="14"/>
                    </w:rPr>
                    <w:t>Stories mapping</w:t>
                  </w:r>
                </w:p>
                <w:p w:rsidR="001D27AD" w:rsidRDefault="001D27AD" w:rsidP="007A5025">
                  <w:pPr>
                    <w:pStyle w:val="ListParagraph"/>
                    <w:numPr>
                      <w:ilvl w:val="0"/>
                      <w:numId w:val="2"/>
                    </w:numPr>
                    <w:spacing w:after="0" w:line="240" w:lineRule="auto"/>
                    <w:ind w:left="113" w:hanging="113"/>
                    <w:rPr>
                      <w:sz w:val="14"/>
                      <w:szCs w:val="14"/>
                    </w:rPr>
                  </w:pPr>
                  <w:r>
                    <w:rPr>
                      <w:sz w:val="14"/>
                      <w:szCs w:val="14"/>
                    </w:rPr>
                    <w:t>Curricula renewal</w:t>
                  </w:r>
                </w:p>
                <w:p w:rsidR="0011411F" w:rsidRPr="00F45E5E" w:rsidRDefault="0011411F" w:rsidP="0011411F">
                  <w:pPr>
                    <w:pStyle w:val="ListParagraph"/>
                    <w:numPr>
                      <w:ilvl w:val="0"/>
                      <w:numId w:val="2"/>
                    </w:numPr>
                    <w:spacing w:after="0" w:line="240" w:lineRule="auto"/>
                    <w:ind w:left="113" w:hanging="113"/>
                    <w:rPr>
                      <w:sz w:val="14"/>
                      <w:szCs w:val="14"/>
                    </w:rPr>
                  </w:pPr>
                  <w:r>
                    <w:rPr>
                      <w:sz w:val="14"/>
                      <w:szCs w:val="14"/>
                    </w:rPr>
                    <w:t>Conference presentations</w:t>
                  </w:r>
                </w:p>
                <w:p w:rsidR="00D31326" w:rsidRPr="00D31326" w:rsidRDefault="00D31326" w:rsidP="008E7AD7">
                  <w:pPr>
                    <w:pStyle w:val="ListParagraph"/>
                    <w:numPr>
                      <w:ilvl w:val="0"/>
                      <w:numId w:val="2"/>
                    </w:numPr>
                    <w:spacing w:after="0" w:line="240" w:lineRule="auto"/>
                    <w:ind w:left="113" w:hanging="113"/>
                    <w:rPr>
                      <w:sz w:val="14"/>
                      <w:szCs w:val="14"/>
                    </w:rPr>
                  </w:pPr>
                  <w:r w:rsidRPr="00D31326">
                    <w:rPr>
                      <w:sz w:val="14"/>
                      <w:szCs w:val="14"/>
                    </w:rPr>
                    <w:t>Core Indicators Model Task Group</w:t>
                  </w:r>
                </w:p>
                <w:p w:rsidR="001D27AD" w:rsidRDefault="001D27AD" w:rsidP="00E12AA0">
                  <w:pPr>
                    <w:spacing w:after="0" w:line="240" w:lineRule="auto"/>
                    <w:rPr>
                      <w:sz w:val="14"/>
                      <w:szCs w:val="14"/>
                    </w:rPr>
                  </w:pPr>
                </w:p>
                <w:p w:rsidR="00665AE2" w:rsidRDefault="00665AE2" w:rsidP="00E12AA0">
                  <w:pPr>
                    <w:spacing w:after="0" w:line="240" w:lineRule="auto"/>
                    <w:rPr>
                      <w:sz w:val="14"/>
                      <w:szCs w:val="14"/>
                    </w:rPr>
                  </w:pPr>
                </w:p>
                <w:p w:rsidR="00D31326" w:rsidRDefault="00D31326" w:rsidP="00D31326">
                  <w:pPr>
                    <w:pStyle w:val="ListParagraph"/>
                    <w:numPr>
                      <w:ilvl w:val="0"/>
                      <w:numId w:val="8"/>
                    </w:numPr>
                    <w:spacing w:after="0" w:line="240" w:lineRule="auto"/>
                    <w:ind w:left="115" w:hanging="115"/>
                    <w:rPr>
                      <w:sz w:val="14"/>
                      <w:szCs w:val="14"/>
                    </w:rPr>
                  </w:pPr>
                  <w:r>
                    <w:rPr>
                      <w:sz w:val="14"/>
                      <w:szCs w:val="14"/>
                    </w:rPr>
                    <w:t>Resource Development/ Enhancement</w:t>
                  </w:r>
                </w:p>
                <w:p w:rsidR="001D27AD" w:rsidRDefault="00D31326" w:rsidP="00D31326">
                  <w:pPr>
                    <w:pStyle w:val="ListParagraph"/>
                    <w:numPr>
                      <w:ilvl w:val="0"/>
                      <w:numId w:val="8"/>
                    </w:numPr>
                    <w:spacing w:after="0" w:line="240" w:lineRule="auto"/>
                    <w:ind w:left="115" w:hanging="115"/>
                    <w:rPr>
                      <w:sz w:val="14"/>
                      <w:szCs w:val="14"/>
                    </w:rPr>
                  </w:pPr>
                  <w:r>
                    <w:rPr>
                      <w:sz w:val="14"/>
                      <w:szCs w:val="14"/>
                    </w:rPr>
                    <w:t>Presentations to PT Governments and Partners</w:t>
                  </w:r>
                </w:p>
                <w:p w:rsidR="00D31326" w:rsidRDefault="00D31326" w:rsidP="00E12AA0">
                  <w:pPr>
                    <w:pStyle w:val="ListParagraph"/>
                    <w:numPr>
                      <w:ilvl w:val="0"/>
                      <w:numId w:val="2"/>
                    </w:numPr>
                    <w:spacing w:after="0" w:line="240" w:lineRule="auto"/>
                    <w:ind w:left="113" w:hanging="113"/>
                    <w:rPr>
                      <w:sz w:val="14"/>
                      <w:szCs w:val="14"/>
                    </w:rPr>
                  </w:pPr>
                  <w:r>
                    <w:rPr>
                      <w:sz w:val="14"/>
                      <w:szCs w:val="14"/>
                    </w:rPr>
                    <w:t>Upstream approaches in Priority Areas</w:t>
                  </w:r>
                </w:p>
              </w:txbxContent>
            </v:textbox>
          </v:roundrect>
        </w:pict>
      </w:r>
      <w:r w:rsidR="00665AE2">
        <w:rPr>
          <w:noProof/>
          <w:lang w:eastAsia="en-CA"/>
        </w:rPr>
        <w:pict>
          <v:shape id="_x0000_s1060" type="#_x0000_t13" style="position:absolute;left:0;text-align:left;margin-left:234.7pt;margin-top:332.55pt;width:16.1pt;height:16.15pt;z-index:251688960" fillcolor="#c0504d [3205]" strokecolor="#f2f2f2 [3041]" strokeweight="3pt">
            <v:shadow on="t" type="perspective" color="#622423 [1605]" opacity=".5" offset="1pt" offset2="-1pt"/>
          </v:shape>
        </w:pict>
      </w:r>
      <w:r w:rsidR="00665AE2">
        <w:rPr>
          <w:noProof/>
          <w:lang w:eastAsia="en-CA"/>
        </w:rPr>
        <w:pict>
          <v:shape id="_x0000_s1059" type="#_x0000_t13" style="position:absolute;left:0;text-align:left;margin-left:234.7pt;margin-top:257.25pt;width:16.1pt;height:16.15pt;z-index:251687936" fillcolor="#c0504d [3205]" strokecolor="#f2f2f2 [3041]" strokeweight="3pt">
            <v:shadow on="t" type="perspective" color="#622423 [1605]" opacity=".5" offset="1pt" offset2="-1pt"/>
          </v:shape>
        </w:pict>
      </w:r>
      <w:r w:rsidR="00665AE2">
        <w:rPr>
          <w:noProof/>
          <w:lang w:eastAsia="en-CA"/>
        </w:rPr>
        <w:pict>
          <v:shape id="_x0000_s1061" type="#_x0000_t13" style="position:absolute;left:0;text-align:left;margin-left:231pt;margin-top:410.6pt;width:19.8pt;height:16.15pt;z-index:251689984" fillcolor="#c0504d [3205]" strokecolor="#f2f2f2 [3041]" strokeweight="3pt">
            <v:shadow on="t" type="perspective" color="#622423 [1605]" opacity=".5" offset="1pt" offset2="-1pt"/>
          </v:shape>
        </w:pict>
      </w:r>
      <w:r w:rsidR="00665AE2">
        <w:rPr>
          <w:noProof/>
          <w:lang w:eastAsia="en-CA"/>
        </w:rPr>
        <w:pict>
          <v:shape id="_x0000_s1052" type="#_x0000_t13" style="position:absolute;left:0;text-align:left;margin-left:118.05pt;margin-top:257.25pt;width:16.1pt;height:16.15pt;z-index:251680768" fillcolor="#c0504d [3205]" strokecolor="#f2f2f2 [3041]" strokeweight="3pt">
            <v:shadow on="t" type="perspective" color="#622423 [1605]" opacity=".5" offset="1pt" offset2="-1pt"/>
          </v:shape>
        </w:pict>
      </w:r>
      <w:r w:rsidR="00665AE2">
        <w:rPr>
          <w:noProof/>
          <w:lang w:eastAsia="en-CA"/>
        </w:rPr>
        <w:pict>
          <v:shape id="_x0000_s1057" type="#_x0000_t13" style="position:absolute;left:0;text-align:left;margin-left:118.05pt;margin-top:410.6pt;width:16.1pt;height:16.15pt;z-index:251685888" fillcolor="#c0504d [3205]" strokecolor="#f2f2f2 [3041]" strokeweight="3pt">
            <v:shadow on="t" type="perspective" color="#622423 [1605]" opacity=".5" offset="1pt" offset2="-1pt"/>
          </v:shape>
        </w:pict>
      </w:r>
      <w:r w:rsidR="00665AE2">
        <w:rPr>
          <w:noProof/>
          <w:lang w:eastAsia="en-CA"/>
        </w:rPr>
        <w:pict>
          <v:shape id="_x0000_s1056" type="#_x0000_t13" style="position:absolute;left:0;text-align:left;margin-left:118.05pt;margin-top:332.55pt;width:16.1pt;height:16.15pt;z-index:251684864" fillcolor="#c0504d [3205]" strokecolor="#f2f2f2 [3041]" strokeweight="3pt">
            <v:shadow on="t" type="perspective" color="#622423 [1605]" opacity=".5" offset="1pt" offset2="-1pt"/>
          </v:shape>
        </w:pict>
      </w:r>
      <w:r w:rsidR="00D31326">
        <w:rPr>
          <w:noProof/>
          <w:lang w:eastAsia="en-CA"/>
        </w:rPr>
        <w:pict>
          <v:roundrect id="_x0000_s1063" style="position:absolute;left:0;text-align:left;margin-left:471.2pt;margin-top:311.55pt;width:120.35pt;height:162pt;z-index:251693056" arcsize="10923f">
            <v:textbox style="mso-next-textbox:#_x0000_s1063">
              <w:txbxContent>
                <w:p w:rsidR="001D27AD" w:rsidRDefault="001D27AD" w:rsidP="001D087E">
                  <w:pPr>
                    <w:spacing w:after="0" w:line="240" w:lineRule="auto"/>
                  </w:pPr>
                  <w:r>
                    <w:t>MEDIUM-TERM OUTCOMES</w:t>
                  </w:r>
                </w:p>
                <w:p w:rsidR="001D27AD" w:rsidRDefault="001D27AD" w:rsidP="001D087E">
                  <w:pPr>
                    <w:pStyle w:val="ListParagraph"/>
                    <w:numPr>
                      <w:ilvl w:val="0"/>
                      <w:numId w:val="5"/>
                    </w:numPr>
                    <w:spacing w:after="0" w:line="240" w:lineRule="auto"/>
                    <w:ind w:left="113" w:hanging="113"/>
                    <w:contextualSpacing w:val="0"/>
                    <w:rPr>
                      <w:sz w:val="14"/>
                      <w:szCs w:val="14"/>
                    </w:rPr>
                  </w:pPr>
                  <w:r w:rsidRPr="001D087E">
                    <w:rPr>
                      <w:sz w:val="14"/>
                      <w:szCs w:val="14"/>
                    </w:rPr>
                    <w:t>I</w:t>
                  </w:r>
                  <w:r w:rsidR="00665AE2">
                    <w:rPr>
                      <w:sz w:val="14"/>
                      <w:szCs w:val="14"/>
                    </w:rPr>
                    <w:t>mproved identification of common strategies to address health and well-being issues impacting school communities</w:t>
                  </w:r>
                </w:p>
                <w:p w:rsidR="001D27AD" w:rsidRDefault="001D27AD" w:rsidP="001D087E">
                  <w:pPr>
                    <w:pStyle w:val="ListParagraph"/>
                    <w:numPr>
                      <w:ilvl w:val="0"/>
                      <w:numId w:val="5"/>
                    </w:numPr>
                    <w:spacing w:after="0" w:line="240" w:lineRule="auto"/>
                    <w:ind w:left="113" w:hanging="113"/>
                    <w:contextualSpacing w:val="0"/>
                    <w:rPr>
                      <w:sz w:val="14"/>
                      <w:szCs w:val="14"/>
                    </w:rPr>
                  </w:pPr>
                  <w:r>
                    <w:rPr>
                      <w:sz w:val="14"/>
                      <w:szCs w:val="14"/>
                    </w:rPr>
                    <w:t>Increased implementation of CSH culture in schools in Canada</w:t>
                  </w:r>
                </w:p>
                <w:p w:rsidR="001D27AD" w:rsidRDefault="001D27AD" w:rsidP="001D087E">
                  <w:pPr>
                    <w:pStyle w:val="ListParagraph"/>
                    <w:numPr>
                      <w:ilvl w:val="0"/>
                      <w:numId w:val="5"/>
                    </w:numPr>
                    <w:spacing w:after="0" w:line="240" w:lineRule="auto"/>
                    <w:ind w:left="113" w:hanging="113"/>
                    <w:contextualSpacing w:val="0"/>
                    <w:rPr>
                      <w:sz w:val="14"/>
                      <w:szCs w:val="14"/>
                    </w:rPr>
                  </w:pPr>
                  <w:r>
                    <w:rPr>
                      <w:sz w:val="14"/>
                      <w:szCs w:val="14"/>
                    </w:rPr>
                    <w:t>Increased research initiatives on CSH</w:t>
                  </w:r>
                </w:p>
                <w:p w:rsidR="001D27AD" w:rsidRPr="001D087E" w:rsidRDefault="001D27AD" w:rsidP="001D087E">
                  <w:pPr>
                    <w:pStyle w:val="ListParagraph"/>
                    <w:numPr>
                      <w:ilvl w:val="0"/>
                      <w:numId w:val="5"/>
                    </w:numPr>
                    <w:spacing w:after="0" w:line="240" w:lineRule="auto"/>
                    <w:ind w:left="113" w:hanging="113"/>
                    <w:contextualSpacing w:val="0"/>
                    <w:rPr>
                      <w:sz w:val="14"/>
                      <w:szCs w:val="14"/>
                    </w:rPr>
                  </w:pPr>
                  <w:r>
                    <w:rPr>
                      <w:sz w:val="14"/>
                      <w:szCs w:val="14"/>
                    </w:rPr>
                    <w:t>Improved school-based surveys coordination</w:t>
                  </w:r>
                </w:p>
              </w:txbxContent>
            </v:textbox>
          </v:roundrect>
        </w:pict>
      </w:r>
      <w:r w:rsidR="00D31326">
        <w:rPr>
          <w:noProof/>
          <w:lang w:val="en-US" w:eastAsia="zh-TW"/>
        </w:rPr>
        <w:pict>
          <v:roundrect id="_x0000_s1062" style="position:absolute;left:0;text-align:left;margin-left:471.2pt;margin-top:178.55pt;width:120.35pt;height:150.4pt;z-index:251692032;mso-width-relative:margin;mso-height-relative:margin" arcsize="10923f">
            <v:textbox style="mso-next-textbox:#_x0000_s1062">
              <w:txbxContent>
                <w:p w:rsidR="001D27AD" w:rsidRDefault="001D27AD" w:rsidP="00B8290E">
                  <w:pPr>
                    <w:spacing w:after="0" w:line="240" w:lineRule="auto"/>
                    <w:contextualSpacing/>
                  </w:pPr>
                  <w:r>
                    <w:t>SHORT-TERM OUTCOMES</w:t>
                  </w:r>
                </w:p>
                <w:p w:rsidR="001D27AD" w:rsidRDefault="001D27AD" w:rsidP="00B8290E">
                  <w:pPr>
                    <w:pStyle w:val="ListParagraph"/>
                    <w:numPr>
                      <w:ilvl w:val="0"/>
                      <w:numId w:val="4"/>
                    </w:numPr>
                    <w:spacing w:after="0" w:line="240" w:lineRule="auto"/>
                    <w:ind w:left="113" w:hanging="113"/>
                    <w:rPr>
                      <w:sz w:val="14"/>
                      <w:szCs w:val="14"/>
                    </w:rPr>
                  </w:pPr>
                  <w:r w:rsidRPr="00B8290E">
                    <w:rPr>
                      <w:sz w:val="14"/>
                      <w:szCs w:val="14"/>
                    </w:rPr>
                    <w:t>I</w:t>
                  </w:r>
                  <w:r w:rsidR="00665AE2">
                    <w:rPr>
                      <w:sz w:val="14"/>
                      <w:szCs w:val="14"/>
                    </w:rPr>
                    <w:t>ncreased knowledge exchange and collaborative action</w:t>
                  </w:r>
                </w:p>
                <w:p w:rsidR="001D27AD" w:rsidRDefault="001D27AD" w:rsidP="00B8290E">
                  <w:pPr>
                    <w:pStyle w:val="ListParagraph"/>
                    <w:numPr>
                      <w:ilvl w:val="0"/>
                      <w:numId w:val="4"/>
                    </w:numPr>
                    <w:spacing w:after="0" w:line="240" w:lineRule="auto"/>
                    <w:ind w:left="113" w:hanging="113"/>
                    <w:rPr>
                      <w:sz w:val="14"/>
                      <w:szCs w:val="14"/>
                    </w:rPr>
                  </w:pPr>
                  <w:r>
                    <w:rPr>
                      <w:sz w:val="14"/>
                      <w:szCs w:val="14"/>
                    </w:rPr>
                    <w:t>I</w:t>
                  </w:r>
                  <w:r w:rsidR="00665AE2">
                    <w:rPr>
                      <w:sz w:val="14"/>
                      <w:szCs w:val="14"/>
                    </w:rPr>
                    <w:t>mproved coordination of school health policy and research agenda</w:t>
                  </w:r>
                </w:p>
                <w:p w:rsidR="001D27AD" w:rsidRPr="00B8290E" w:rsidRDefault="00665AE2" w:rsidP="00B8290E">
                  <w:pPr>
                    <w:pStyle w:val="ListParagraph"/>
                    <w:numPr>
                      <w:ilvl w:val="0"/>
                      <w:numId w:val="4"/>
                    </w:numPr>
                    <w:spacing w:after="0" w:line="240" w:lineRule="auto"/>
                    <w:ind w:left="113" w:hanging="113"/>
                    <w:rPr>
                      <w:sz w:val="14"/>
                      <w:szCs w:val="14"/>
                    </w:rPr>
                  </w:pPr>
                  <w:r>
                    <w:rPr>
                      <w:sz w:val="14"/>
                      <w:szCs w:val="14"/>
                    </w:rPr>
                    <w:t>Enhanced promotion and perspective of diversity, equity, cultural richness, context-specific challenges in school communities</w:t>
                  </w:r>
                </w:p>
                <w:p w:rsidR="001D27AD" w:rsidRPr="00B8290E" w:rsidRDefault="001D27AD">
                  <w:pPr>
                    <w:rPr>
                      <w:sz w:val="14"/>
                      <w:szCs w:val="14"/>
                    </w:rPr>
                  </w:pPr>
                </w:p>
              </w:txbxContent>
            </v:textbox>
          </v:roundrect>
        </w:pict>
      </w:r>
      <w:r w:rsidR="00D31326">
        <w:rPr>
          <w:noProof/>
          <w:lang w:val="en-US" w:eastAsia="zh-TW"/>
        </w:rPr>
        <w:pict>
          <v:roundrect id="_x0000_s1054" style="position:absolute;left:0;text-align:left;margin-left:346.35pt;margin-top:177.9pt;width:133.75pt;height:295.65pt;z-index:251681792;mso-width-relative:margin;mso-height-relative:margin" arcsize="10923f">
            <v:textbox style="mso-next-textbox:#_x0000_s1054">
              <w:txbxContent>
                <w:p w:rsidR="001D27AD" w:rsidRDefault="001D27AD" w:rsidP="00F45E5E">
                  <w:pPr>
                    <w:spacing w:after="0" w:line="240" w:lineRule="auto"/>
                  </w:pPr>
                  <w:r>
                    <w:t>ACTIVITIES</w:t>
                  </w:r>
                </w:p>
                <w:p w:rsidR="001D27AD" w:rsidRDefault="001D27AD" w:rsidP="005D5E00">
                  <w:pPr>
                    <w:pStyle w:val="ListParagraph"/>
                    <w:spacing w:after="0" w:line="240" w:lineRule="auto"/>
                    <w:ind w:left="113"/>
                    <w:contextualSpacing w:val="0"/>
                    <w:rPr>
                      <w:sz w:val="14"/>
                      <w:szCs w:val="14"/>
                    </w:rPr>
                  </w:pPr>
                </w:p>
                <w:p w:rsidR="001D27AD" w:rsidRDefault="00D31326" w:rsidP="00F45E5E">
                  <w:pPr>
                    <w:pStyle w:val="ListParagraph"/>
                    <w:numPr>
                      <w:ilvl w:val="0"/>
                      <w:numId w:val="3"/>
                    </w:numPr>
                    <w:spacing w:after="0" w:line="240" w:lineRule="auto"/>
                    <w:ind w:left="113" w:hanging="113"/>
                    <w:contextualSpacing w:val="0"/>
                    <w:rPr>
                      <w:sz w:val="14"/>
                      <w:szCs w:val="14"/>
                    </w:rPr>
                  </w:pPr>
                  <w:r>
                    <w:rPr>
                      <w:sz w:val="14"/>
                      <w:szCs w:val="14"/>
                    </w:rPr>
                    <w:t xml:space="preserve">Primary health/ wellbeing/ learning point of contact </w:t>
                  </w:r>
                </w:p>
                <w:p w:rsidR="001D27AD" w:rsidRDefault="00D31326" w:rsidP="00F45E5E">
                  <w:pPr>
                    <w:pStyle w:val="ListParagraph"/>
                    <w:numPr>
                      <w:ilvl w:val="0"/>
                      <w:numId w:val="3"/>
                    </w:numPr>
                    <w:spacing w:after="160" w:line="240" w:lineRule="auto"/>
                    <w:ind w:left="113" w:hanging="113"/>
                    <w:rPr>
                      <w:sz w:val="14"/>
                      <w:szCs w:val="14"/>
                    </w:rPr>
                  </w:pPr>
                  <w:r>
                    <w:rPr>
                      <w:sz w:val="14"/>
                      <w:szCs w:val="14"/>
                    </w:rPr>
                    <w:t>Initiatives supporting school communities post-COVID19</w:t>
                  </w:r>
                </w:p>
                <w:p w:rsidR="001D27AD" w:rsidRDefault="001D27AD" w:rsidP="00F45E5E">
                  <w:pPr>
                    <w:pStyle w:val="ListParagraph"/>
                    <w:numPr>
                      <w:ilvl w:val="0"/>
                      <w:numId w:val="3"/>
                    </w:numPr>
                    <w:spacing w:after="160" w:line="240" w:lineRule="auto"/>
                    <w:ind w:left="113" w:hanging="113"/>
                    <w:rPr>
                      <w:sz w:val="14"/>
                      <w:szCs w:val="14"/>
                    </w:rPr>
                  </w:pPr>
                  <w:r>
                    <w:rPr>
                      <w:sz w:val="14"/>
                      <w:szCs w:val="14"/>
                    </w:rPr>
                    <w:t>Leverage</w:t>
                  </w:r>
                  <w:r w:rsidR="00D31326">
                    <w:rPr>
                      <w:sz w:val="14"/>
                      <w:szCs w:val="14"/>
                    </w:rPr>
                    <w:t>/enhance</w:t>
                  </w:r>
                  <w:r>
                    <w:rPr>
                      <w:sz w:val="14"/>
                      <w:szCs w:val="14"/>
                    </w:rPr>
                    <w:t xml:space="preserve"> expertise</w:t>
                  </w:r>
                  <w:r w:rsidR="00D31326">
                    <w:rPr>
                      <w:sz w:val="14"/>
                      <w:szCs w:val="14"/>
                    </w:rPr>
                    <w:t xml:space="preserve"> to advance JCSH priorities</w:t>
                  </w:r>
                </w:p>
                <w:p w:rsidR="001D27AD" w:rsidRPr="00F45E5E" w:rsidRDefault="001D27AD" w:rsidP="00E12AA0">
                  <w:pPr>
                    <w:pStyle w:val="ListParagraph"/>
                    <w:spacing w:after="160" w:line="240" w:lineRule="auto"/>
                    <w:ind w:left="113"/>
                    <w:rPr>
                      <w:sz w:val="14"/>
                      <w:szCs w:val="14"/>
                    </w:rPr>
                  </w:pPr>
                </w:p>
                <w:p w:rsidR="001D27AD" w:rsidRDefault="001D27AD" w:rsidP="00E12AA0">
                  <w:pPr>
                    <w:pStyle w:val="ListParagraph"/>
                    <w:numPr>
                      <w:ilvl w:val="0"/>
                      <w:numId w:val="3"/>
                    </w:numPr>
                    <w:spacing w:after="160" w:line="240" w:lineRule="auto"/>
                    <w:ind w:left="113" w:hanging="113"/>
                    <w:rPr>
                      <w:sz w:val="14"/>
                      <w:szCs w:val="14"/>
                    </w:rPr>
                  </w:pPr>
                  <w:r>
                    <w:rPr>
                      <w:sz w:val="14"/>
                      <w:szCs w:val="14"/>
                    </w:rPr>
                    <w:t>Develop, adapt tools and resources</w:t>
                  </w:r>
                </w:p>
                <w:p w:rsidR="001D27AD" w:rsidRDefault="001D27AD" w:rsidP="00E12AA0">
                  <w:pPr>
                    <w:pStyle w:val="ListParagraph"/>
                    <w:numPr>
                      <w:ilvl w:val="0"/>
                      <w:numId w:val="3"/>
                    </w:numPr>
                    <w:spacing w:after="160" w:line="240" w:lineRule="auto"/>
                    <w:ind w:left="113" w:hanging="113"/>
                    <w:rPr>
                      <w:sz w:val="14"/>
                      <w:szCs w:val="14"/>
                    </w:rPr>
                  </w:pPr>
                  <w:r>
                    <w:rPr>
                      <w:sz w:val="14"/>
                      <w:szCs w:val="14"/>
                    </w:rPr>
                    <w:t>Influence funders, researchers: CSH and student success, school-based surveys</w:t>
                  </w:r>
                </w:p>
                <w:p w:rsidR="001D27AD" w:rsidRDefault="001D27AD" w:rsidP="0021643F">
                  <w:pPr>
                    <w:pStyle w:val="ListParagraph"/>
                    <w:numPr>
                      <w:ilvl w:val="0"/>
                      <w:numId w:val="3"/>
                    </w:numPr>
                    <w:spacing w:after="160" w:line="240" w:lineRule="auto"/>
                    <w:ind w:left="113" w:hanging="113"/>
                    <w:rPr>
                      <w:sz w:val="14"/>
                      <w:szCs w:val="14"/>
                    </w:rPr>
                  </w:pPr>
                  <w:r>
                    <w:rPr>
                      <w:sz w:val="14"/>
                      <w:szCs w:val="14"/>
                    </w:rPr>
                    <w:t>Conferences presentations on research, resources</w:t>
                  </w:r>
                </w:p>
                <w:p w:rsidR="00665AE2" w:rsidRDefault="00665AE2" w:rsidP="00665AE2">
                  <w:pPr>
                    <w:pStyle w:val="ListParagraph"/>
                    <w:spacing w:after="160" w:line="240" w:lineRule="auto"/>
                    <w:ind w:left="113"/>
                    <w:rPr>
                      <w:sz w:val="14"/>
                      <w:szCs w:val="14"/>
                    </w:rPr>
                  </w:pPr>
                </w:p>
                <w:p w:rsidR="001D27AD" w:rsidRDefault="001D27AD" w:rsidP="00171300">
                  <w:pPr>
                    <w:pStyle w:val="ListParagraph"/>
                    <w:spacing w:after="160" w:line="240" w:lineRule="auto"/>
                    <w:ind w:left="113"/>
                    <w:rPr>
                      <w:sz w:val="14"/>
                      <w:szCs w:val="14"/>
                    </w:rPr>
                  </w:pPr>
                </w:p>
                <w:p w:rsidR="001D27AD" w:rsidRDefault="001D27AD" w:rsidP="005D5E00">
                  <w:pPr>
                    <w:pStyle w:val="ListParagraph"/>
                    <w:numPr>
                      <w:ilvl w:val="0"/>
                      <w:numId w:val="3"/>
                    </w:numPr>
                    <w:spacing w:after="0" w:line="240" w:lineRule="auto"/>
                    <w:ind w:left="113" w:hanging="113"/>
                    <w:contextualSpacing w:val="0"/>
                    <w:rPr>
                      <w:sz w:val="14"/>
                      <w:szCs w:val="14"/>
                    </w:rPr>
                  </w:pPr>
                  <w:r>
                    <w:rPr>
                      <w:sz w:val="14"/>
                      <w:szCs w:val="14"/>
                    </w:rPr>
                    <w:t>Support environmental scans, stories sharing, curricula renewal discussions</w:t>
                  </w:r>
                </w:p>
                <w:p w:rsidR="001D27AD" w:rsidRDefault="001D27AD" w:rsidP="005D5E00">
                  <w:pPr>
                    <w:pStyle w:val="ListParagraph"/>
                    <w:spacing w:after="0" w:line="240" w:lineRule="auto"/>
                    <w:ind w:left="113"/>
                    <w:contextualSpacing w:val="0"/>
                    <w:rPr>
                      <w:sz w:val="14"/>
                      <w:szCs w:val="14"/>
                    </w:rPr>
                  </w:pPr>
                </w:p>
                <w:p w:rsidR="00665AE2" w:rsidRDefault="00665AE2" w:rsidP="005D5E00">
                  <w:pPr>
                    <w:pStyle w:val="ListParagraph"/>
                    <w:spacing w:after="0" w:line="240" w:lineRule="auto"/>
                    <w:ind w:left="113"/>
                    <w:contextualSpacing w:val="0"/>
                    <w:rPr>
                      <w:sz w:val="14"/>
                      <w:szCs w:val="14"/>
                    </w:rPr>
                  </w:pPr>
                </w:p>
                <w:p w:rsidR="00665AE2" w:rsidRDefault="00665AE2" w:rsidP="005D5E00">
                  <w:pPr>
                    <w:pStyle w:val="ListParagraph"/>
                    <w:spacing w:after="0" w:line="240" w:lineRule="auto"/>
                    <w:ind w:left="113"/>
                    <w:contextualSpacing w:val="0"/>
                    <w:rPr>
                      <w:sz w:val="14"/>
                      <w:szCs w:val="14"/>
                    </w:rPr>
                  </w:pPr>
                </w:p>
                <w:p w:rsidR="00665AE2" w:rsidRDefault="00665AE2" w:rsidP="005D5E00">
                  <w:pPr>
                    <w:pStyle w:val="ListParagraph"/>
                    <w:spacing w:after="0" w:line="240" w:lineRule="auto"/>
                    <w:ind w:left="113"/>
                    <w:contextualSpacing w:val="0"/>
                    <w:rPr>
                      <w:sz w:val="14"/>
                      <w:szCs w:val="14"/>
                    </w:rPr>
                  </w:pPr>
                </w:p>
                <w:p w:rsidR="00665AE2" w:rsidRDefault="00665AE2" w:rsidP="005D5E00">
                  <w:pPr>
                    <w:pStyle w:val="ListParagraph"/>
                    <w:spacing w:after="0" w:line="240" w:lineRule="auto"/>
                    <w:ind w:left="113"/>
                    <w:contextualSpacing w:val="0"/>
                    <w:rPr>
                      <w:sz w:val="14"/>
                      <w:szCs w:val="14"/>
                    </w:rPr>
                  </w:pPr>
                </w:p>
                <w:p w:rsidR="001D27AD" w:rsidRDefault="001D27AD" w:rsidP="005D5E00">
                  <w:pPr>
                    <w:pStyle w:val="ListParagraph"/>
                    <w:numPr>
                      <w:ilvl w:val="0"/>
                      <w:numId w:val="3"/>
                    </w:numPr>
                    <w:spacing w:after="0" w:line="240" w:lineRule="auto"/>
                    <w:ind w:left="113" w:hanging="113"/>
                    <w:contextualSpacing w:val="0"/>
                    <w:rPr>
                      <w:sz w:val="14"/>
                      <w:szCs w:val="14"/>
                    </w:rPr>
                  </w:pPr>
                  <w:r>
                    <w:rPr>
                      <w:sz w:val="14"/>
                      <w:szCs w:val="14"/>
                    </w:rPr>
                    <w:t>Track, share jurisdictional initiatives</w:t>
                  </w:r>
                </w:p>
                <w:p w:rsidR="001D27AD" w:rsidRDefault="001D27AD" w:rsidP="0021643F">
                  <w:pPr>
                    <w:pStyle w:val="ListParagraph"/>
                    <w:numPr>
                      <w:ilvl w:val="0"/>
                      <w:numId w:val="3"/>
                    </w:numPr>
                    <w:spacing w:after="160" w:line="240" w:lineRule="auto"/>
                    <w:ind w:left="113" w:hanging="113"/>
                    <w:rPr>
                      <w:sz w:val="14"/>
                      <w:szCs w:val="14"/>
                    </w:rPr>
                  </w:pPr>
                  <w:r>
                    <w:rPr>
                      <w:sz w:val="14"/>
                      <w:szCs w:val="14"/>
                    </w:rPr>
                    <w:t>Develop monitoring plan and evaluation framework</w:t>
                  </w:r>
                </w:p>
                <w:p w:rsidR="001D27AD" w:rsidRPr="0021643F" w:rsidRDefault="001D27AD" w:rsidP="0021643F">
                  <w:pPr>
                    <w:pStyle w:val="ListParagraph"/>
                    <w:numPr>
                      <w:ilvl w:val="0"/>
                      <w:numId w:val="3"/>
                    </w:numPr>
                    <w:spacing w:after="160" w:line="240" w:lineRule="auto"/>
                    <w:ind w:left="113" w:hanging="113"/>
                    <w:rPr>
                      <w:sz w:val="14"/>
                      <w:szCs w:val="14"/>
                    </w:rPr>
                  </w:pPr>
                  <w:r>
                    <w:rPr>
                      <w:sz w:val="14"/>
                      <w:szCs w:val="14"/>
                    </w:rPr>
                    <w:t>Monitoring progress towards long-term outcomes and vision</w:t>
                  </w:r>
                </w:p>
              </w:txbxContent>
            </v:textbox>
          </v:roundrect>
        </w:pict>
      </w:r>
      <w:r w:rsidR="00D31326">
        <w:rPr>
          <w:noProof/>
          <w:lang w:eastAsia="en-CA"/>
        </w:rPr>
        <w:pict>
          <v:roundrect id="_x0000_s1042" style="position:absolute;left:0;text-align:left;margin-left:128.15pt;margin-top:177.9pt;width:117.25pt;height:290.1pt;z-index:251674624" arcsize="10923f">
            <v:textbox style="mso-next-textbox:#_x0000_s1042" inset=",0">
              <w:txbxContent>
                <w:p w:rsidR="001D27AD" w:rsidRDefault="001D27AD" w:rsidP="00F45E5E">
                  <w:pPr>
                    <w:spacing w:after="160" w:line="240" w:lineRule="auto"/>
                    <w:contextualSpacing/>
                  </w:pPr>
                  <w:r>
                    <w:t>GOALS</w:t>
                  </w:r>
                </w:p>
                <w:p w:rsidR="001D27AD" w:rsidRDefault="001D27AD" w:rsidP="00373BE0">
                  <w:pPr>
                    <w:pStyle w:val="ListParagraph"/>
                    <w:numPr>
                      <w:ilvl w:val="0"/>
                      <w:numId w:val="1"/>
                    </w:numPr>
                    <w:spacing w:after="240" w:line="240" w:lineRule="auto"/>
                    <w:ind w:left="115" w:hanging="115"/>
                    <w:rPr>
                      <w:sz w:val="14"/>
                      <w:szCs w:val="14"/>
                    </w:rPr>
                  </w:pPr>
                  <w:r w:rsidRPr="00373BE0">
                    <w:rPr>
                      <w:b/>
                      <w:sz w:val="14"/>
                      <w:szCs w:val="14"/>
                    </w:rPr>
                    <w:t>Leadership</w:t>
                  </w:r>
                  <w:r>
                    <w:rPr>
                      <w:sz w:val="14"/>
                      <w:szCs w:val="14"/>
                    </w:rPr>
                    <w:t xml:space="preserve"> – to advance CSH principles through policy, practice, research</w:t>
                  </w:r>
                </w:p>
                <w:p w:rsidR="00665AE2" w:rsidRDefault="00665AE2" w:rsidP="00665AE2">
                  <w:pPr>
                    <w:pStyle w:val="ListParagraph"/>
                    <w:spacing w:after="240" w:line="240" w:lineRule="auto"/>
                    <w:ind w:left="115"/>
                    <w:rPr>
                      <w:sz w:val="14"/>
                      <w:szCs w:val="14"/>
                    </w:rPr>
                  </w:pPr>
                </w:p>
                <w:p w:rsidR="00665AE2" w:rsidRDefault="00665AE2" w:rsidP="00665AE2">
                  <w:pPr>
                    <w:pStyle w:val="ListParagraph"/>
                    <w:spacing w:after="240" w:line="240" w:lineRule="auto"/>
                    <w:ind w:left="115"/>
                    <w:rPr>
                      <w:sz w:val="14"/>
                      <w:szCs w:val="14"/>
                    </w:rPr>
                  </w:pPr>
                </w:p>
                <w:p w:rsidR="00373BE0" w:rsidRDefault="00373BE0" w:rsidP="00373BE0">
                  <w:pPr>
                    <w:pStyle w:val="ListParagraph"/>
                    <w:spacing w:after="240" w:line="240" w:lineRule="auto"/>
                    <w:ind w:left="115"/>
                    <w:rPr>
                      <w:sz w:val="14"/>
                      <w:szCs w:val="14"/>
                    </w:rPr>
                  </w:pPr>
                </w:p>
                <w:p w:rsidR="00373BE0" w:rsidRDefault="00373BE0" w:rsidP="0011411F">
                  <w:pPr>
                    <w:pStyle w:val="ListParagraph"/>
                    <w:numPr>
                      <w:ilvl w:val="0"/>
                      <w:numId w:val="1"/>
                    </w:numPr>
                    <w:spacing w:after="240" w:line="240" w:lineRule="auto"/>
                    <w:ind w:left="115" w:right="216" w:hanging="115"/>
                    <w:rPr>
                      <w:sz w:val="14"/>
                      <w:szCs w:val="14"/>
                    </w:rPr>
                  </w:pPr>
                  <w:r w:rsidRPr="00373BE0">
                    <w:rPr>
                      <w:b/>
                      <w:sz w:val="14"/>
                      <w:szCs w:val="14"/>
                    </w:rPr>
                    <w:t>Monitoring, Evaluation, and Accountability</w:t>
                  </w:r>
                  <w:r w:rsidRPr="00373BE0">
                    <w:rPr>
                      <w:sz w:val="14"/>
                      <w:szCs w:val="14"/>
                    </w:rPr>
                    <w:t xml:space="preserve"> – to develop and implement a comprehensive evaluation framework</w:t>
                  </w:r>
                </w:p>
                <w:p w:rsidR="00665AE2" w:rsidRDefault="00665AE2" w:rsidP="00665AE2">
                  <w:pPr>
                    <w:pStyle w:val="ListParagraph"/>
                    <w:spacing w:after="240" w:line="240" w:lineRule="auto"/>
                    <w:ind w:left="115" w:right="216"/>
                    <w:rPr>
                      <w:sz w:val="14"/>
                      <w:szCs w:val="14"/>
                    </w:rPr>
                  </w:pPr>
                </w:p>
                <w:p w:rsidR="00665AE2" w:rsidRDefault="00665AE2" w:rsidP="00665AE2">
                  <w:pPr>
                    <w:pStyle w:val="ListParagraph"/>
                    <w:spacing w:after="240" w:line="240" w:lineRule="auto"/>
                    <w:ind w:left="115" w:right="216"/>
                    <w:rPr>
                      <w:sz w:val="14"/>
                      <w:szCs w:val="14"/>
                    </w:rPr>
                  </w:pPr>
                </w:p>
                <w:p w:rsidR="00373BE0" w:rsidRDefault="00373BE0" w:rsidP="00373BE0">
                  <w:pPr>
                    <w:pStyle w:val="ListParagraph"/>
                    <w:spacing w:after="240" w:line="240" w:lineRule="auto"/>
                    <w:ind w:left="115"/>
                    <w:rPr>
                      <w:sz w:val="14"/>
                      <w:szCs w:val="14"/>
                    </w:rPr>
                  </w:pPr>
                </w:p>
                <w:p w:rsidR="00373BE0" w:rsidRPr="00373BE0" w:rsidRDefault="00373BE0" w:rsidP="00373BE0">
                  <w:pPr>
                    <w:pStyle w:val="ListParagraph"/>
                    <w:spacing w:after="240" w:line="240" w:lineRule="auto"/>
                    <w:ind w:left="115"/>
                    <w:rPr>
                      <w:sz w:val="14"/>
                      <w:szCs w:val="14"/>
                    </w:rPr>
                  </w:pPr>
                </w:p>
                <w:p w:rsidR="001D27AD" w:rsidRDefault="001D27AD" w:rsidP="000201E2">
                  <w:pPr>
                    <w:pStyle w:val="ListParagraph"/>
                    <w:numPr>
                      <w:ilvl w:val="0"/>
                      <w:numId w:val="1"/>
                    </w:numPr>
                    <w:spacing w:after="0" w:line="240" w:lineRule="auto"/>
                    <w:ind w:left="113" w:right="216" w:hanging="115"/>
                    <w:rPr>
                      <w:sz w:val="14"/>
                      <w:szCs w:val="14"/>
                    </w:rPr>
                  </w:pPr>
                  <w:r w:rsidRPr="00D31326">
                    <w:rPr>
                      <w:b/>
                      <w:sz w:val="14"/>
                      <w:szCs w:val="14"/>
                    </w:rPr>
                    <w:t>Knowledge Development and Exchange</w:t>
                  </w:r>
                  <w:r w:rsidRPr="00D31326">
                    <w:rPr>
                      <w:sz w:val="14"/>
                      <w:szCs w:val="14"/>
                    </w:rPr>
                    <w:t xml:space="preserve"> – to build, share, and leverage knowledge to support student learning, well-being</w:t>
                  </w:r>
                </w:p>
                <w:p w:rsidR="00665AE2" w:rsidRDefault="00665AE2" w:rsidP="00665AE2">
                  <w:pPr>
                    <w:pStyle w:val="ListParagraph"/>
                    <w:spacing w:after="0" w:line="240" w:lineRule="auto"/>
                    <w:ind w:left="113" w:right="216"/>
                    <w:rPr>
                      <w:sz w:val="14"/>
                      <w:szCs w:val="14"/>
                    </w:rPr>
                  </w:pPr>
                </w:p>
                <w:p w:rsidR="00665AE2" w:rsidRPr="00D31326" w:rsidRDefault="00665AE2" w:rsidP="00665AE2">
                  <w:pPr>
                    <w:pStyle w:val="ListParagraph"/>
                    <w:spacing w:after="0" w:line="240" w:lineRule="auto"/>
                    <w:ind w:left="113" w:right="216"/>
                    <w:rPr>
                      <w:sz w:val="14"/>
                      <w:szCs w:val="14"/>
                    </w:rPr>
                  </w:pPr>
                </w:p>
                <w:p w:rsidR="00373BE0" w:rsidRDefault="00373BE0" w:rsidP="00F45E5E">
                  <w:pPr>
                    <w:pStyle w:val="ListParagraph"/>
                    <w:spacing w:after="0" w:line="240" w:lineRule="auto"/>
                    <w:ind w:left="113"/>
                    <w:rPr>
                      <w:sz w:val="14"/>
                      <w:szCs w:val="14"/>
                    </w:rPr>
                  </w:pPr>
                </w:p>
                <w:p w:rsidR="001D27AD" w:rsidRDefault="001D27AD" w:rsidP="0011411F">
                  <w:pPr>
                    <w:pStyle w:val="ListParagraph"/>
                    <w:numPr>
                      <w:ilvl w:val="0"/>
                      <w:numId w:val="1"/>
                    </w:numPr>
                    <w:spacing w:after="0" w:line="240" w:lineRule="auto"/>
                    <w:ind w:left="115" w:right="216" w:hanging="115"/>
                    <w:rPr>
                      <w:sz w:val="14"/>
                      <w:szCs w:val="14"/>
                    </w:rPr>
                  </w:pPr>
                  <w:r w:rsidRPr="00373BE0">
                    <w:rPr>
                      <w:b/>
                      <w:sz w:val="14"/>
                      <w:szCs w:val="14"/>
                    </w:rPr>
                    <w:t xml:space="preserve">Capacity Building </w:t>
                  </w:r>
                  <w:r w:rsidRPr="002D5150">
                    <w:rPr>
                      <w:sz w:val="14"/>
                      <w:szCs w:val="14"/>
                    </w:rPr>
                    <w:t>– to enable member jurisdictions to advance CSH</w:t>
                  </w:r>
                </w:p>
                <w:p w:rsidR="001D27AD" w:rsidRDefault="001D27AD" w:rsidP="005D5E00">
                  <w:pPr>
                    <w:pStyle w:val="ListParagraph"/>
                    <w:spacing w:after="0" w:line="240" w:lineRule="auto"/>
                    <w:ind w:left="113"/>
                    <w:rPr>
                      <w:sz w:val="14"/>
                      <w:szCs w:val="14"/>
                    </w:rPr>
                  </w:pPr>
                </w:p>
                <w:p w:rsidR="001D27AD" w:rsidRDefault="001D27AD" w:rsidP="00F45E5E">
                  <w:pPr>
                    <w:pStyle w:val="ListParagraph"/>
                    <w:spacing w:after="0" w:line="240" w:lineRule="auto"/>
                    <w:ind w:left="113"/>
                    <w:rPr>
                      <w:sz w:val="14"/>
                      <w:szCs w:val="14"/>
                    </w:rPr>
                  </w:pPr>
                </w:p>
                <w:p w:rsidR="001D27AD" w:rsidRDefault="001D27AD"/>
              </w:txbxContent>
            </v:textbox>
          </v:roundrect>
        </w:pict>
      </w:r>
      <w:r w:rsidR="00D31326">
        <w:rPr>
          <w:noProof/>
          <w:lang w:val="en-US"/>
        </w:rPr>
        <w:pict>
          <v:roundrect id="_x0000_s1075" style="position:absolute;left:0;text-align:left;margin-left:28.1pt;margin-top:204.75pt;width:117.25pt;height:290.25pt;z-index:-251613697;mso-position-horizontal-relative:margin;mso-position-vertical-relative:margin" arcsize="10923f" wrapcoords="2908 -67 1938 0 -138 738 -138 20527 1246 21399 2492 21600 18969 21600 20215 21399 21738 20460 21738 1409 21600 738 19523 0 18554 -67 2908 -67">
            <v:textbox style="mso-next-textbox:#_x0000_s1075" inset=",0">
              <w:txbxContent>
                <w:p w:rsidR="00C83A7B" w:rsidRDefault="00C83A7B" w:rsidP="00C83A7B">
                  <w:pPr>
                    <w:spacing w:after="160" w:line="240" w:lineRule="auto"/>
                    <w:contextualSpacing/>
                  </w:pPr>
                  <w:r>
                    <w:t>OBJECTIVES</w:t>
                  </w:r>
                </w:p>
                <w:p w:rsidR="00C83A7B" w:rsidRDefault="00C83A7B" w:rsidP="00373BE0">
                  <w:pPr>
                    <w:pStyle w:val="ListParagraph"/>
                    <w:numPr>
                      <w:ilvl w:val="0"/>
                      <w:numId w:val="1"/>
                    </w:numPr>
                    <w:spacing w:after="160" w:line="240" w:lineRule="auto"/>
                    <w:ind w:left="115" w:right="216" w:hanging="115"/>
                    <w:rPr>
                      <w:sz w:val="14"/>
                      <w:szCs w:val="14"/>
                    </w:rPr>
                  </w:pPr>
                  <w:r w:rsidRPr="00373BE0">
                    <w:rPr>
                      <w:b/>
                      <w:sz w:val="14"/>
                      <w:szCs w:val="14"/>
                    </w:rPr>
                    <w:t>Maintain JCSH</w:t>
                  </w:r>
                  <w:r w:rsidR="006F0385">
                    <w:rPr>
                      <w:sz w:val="14"/>
                      <w:szCs w:val="14"/>
                    </w:rPr>
                    <w:t xml:space="preserve"> – F/P/T representatives from </w:t>
                  </w:r>
                  <w:r w:rsidR="00373BE0">
                    <w:rPr>
                      <w:sz w:val="14"/>
                      <w:szCs w:val="14"/>
                    </w:rPr>
                    <w:t xml:space="preserve">Canada’s </w:t>
                  </w:r>
                  <w:r w:rsidR="006F0385">
                    <w:rPr>
                      <w:sz w:val="14"/>
                      <w:szCs w:val="14"/>
                    </w:rPr>
                    <w:t xml:space="preserve">Health and Education Ministries </w:t>
                  </w:r>
                  <w:r w:rsidR="00373BE0">
                    <w:rPr>
                      <w:sz w:val="14"/>
                      <w:szCs w:val="14"/>
                    </w:rPr>
                    <w:t>supporting the</w:t>
                  </w:r>
                  <w:r w:rsidR="006F0385">
                    <w:rPr>
                      <w:sz w:val="14"/>
                      <w:szCs w:val="14"/>
                    </w:rPr>
                    <w:t xml:space="preserve"> health and learning of </w:t>
                  </w:r>
                  <w:r w:rsidR="00373BE0">
                    <w:rPr>
                      <w:sz w:val="14"/>
                      <w:szCs w:val="14"/>
                    </w:rPr>
                    <w:t>s</w:t>
                  </w:r>
                  <w:r w:rsidR="006F0385">
                    <w:rPr>
                      <w:sz w:val="14"/>
                      <w:szCs w:val="14"/>
                    </w:rPr>
                    <w:t xml:space="preserve">tudents in </w:t>
                  </w:r>
                  <w:r w:rsidR="00373BE0">
                    <w:rPr>
                      <w:sz w:val="14"/>
                      <w:szCs w:val="14"/>
                    </w:rPr>
                    <w:t>school s</w:t>
                  </w:r>
                  <w:r w:rsidR="006F0385">
                    <w:rPr>
                      <w:sz w:val="14"/>
                      <w:szCs w:val="14"/>
                    </w:rPr>
                    <w:t>ettings using</w:t>
                  </w:r>
                  <w:r w:rsidR="00373BE0">
                    <w:rPr>
                      <w:sz w:val="14"/>
                      <w:szCs w:val="14"/>
                    </w:rPr>
                    <w:t xml:space="preserve"> a</w:t>
                  </w:r>
                  <w:r w:rsidR="006F0385">
                    <w:rPr>
                      <w:sz w:val="14"/>
                      <w:szCs w:val="14"/>
                    </w:rPr>
                    <w:t xml:space="preserve"> CSH</w:t>
                  </w:r>
                  <w:r w:rsidR="00373BE0">
                    <w:rPr>
                      <w:sz w:val="14"/>
                      <w:szCs w:val="14"/>
                    </w:rPr>
                    <w:t xml:space="preserve"> approach</w:t>
                  </w:r>
                </w:p>
                <w:p w:rsidR="00C83A7B" w:rsidRDefault="00C83A7B" w:rsidP="00C83A7B">
                  <w:pPr>
                    <w:pStyle w:val="ListParagraph"/>
                    <w:spacing w:after="160" w:line="240" w:lineRule="auto"/>
                    <w:ind w:left="113"/>
                    <w:rPr>
                      <w:sz w:val="14"/>
                      <w:szCs w:val="14"/>
                    </w:rPr>
                  </w:pPr>
                </w:p>
                <w:p w:rsidR="00373BE0" w:rsidRDefault="00373BE0" w:rsidP="00C83A7B">
                  <w:pPr>
                    <w:pStyle w:val="ListParagraph"/>
                    <w:spacing w:after="160" w:line="240" w:lineRule="auto"/>
                    <w:ind w:left="113"/>
                    <w:rPr>
                      <w:sz w:val="14"/>
                      <w:szCs w:val="14"/>
                    </w:rPr>
                  </w:pPr>
                </w:p>
                <w:p w:rsidR="00C83A7B" w:rsidRDefault="00C83A7B" w:rsidP="00C83A7B">
                  <w:pPr>
                    <w:pStyle w:val="ListParagraph"/>
                    <w:spacing w:after="160" w:line="240" w:lineRule="auto"/>
                    <w:ind w:left="113"/>
                    <w:rPr>
                      <w:sz w:val="14"/>
                      <w:szCs w:val="14"/>
                    </w:rPr>
                  </w:pPr>
                </w:p>
                <w:p w:rsidR="00665AE2" w:rsidRDefault="00665AE2" w:rsidP="00C83A7B">
                  <w:pPr>
                    <w:pStyle w:val="ListParagraph"/>
                    <w:spacing w:after="160" w:line="240" w:lineRule="auto"/>
                    <w:ind w:left="113"/>
                    <w:rPr>
                      <w:sz w:val="14"/>
                      <w:szCs w:val="14"/>
                    </w:rPr>
                  </w:pPr>
                </w:p>
                <w:p w:rsidR="00665AE2" w:rsidRDefault="00665AE2" w:rsidP="00C83A7B">
                  <w:pPr>
                    <w:pStyle w:val="ListParagraph"/>
                    <w:spacing w:after="160" w:line="240" w:lineRule="auto"/>
                    <w:ind w:left="113"/>
                    <w:rPr>
                      <w:sz w:val="14"/>
                      <w:szCs w:val="14"/>
                    </w:rPr>
                  </w:pPr>
                </w:p>
                <w:p w:rsidR="00665AE2" w:rsidRDefault="00665AE2" w:rsidP="00C83A7B">
                  <w:pPr>
                    <w:pStyle w:val="ListParagraph"/>
                    <w:spacing w:after="160" w:line="240" w:lineRule="auto"/>
                    <w:ind w:left="113"/>
                    <w:rPr>
                      <w:sz w:val="14"/>
                      <w:szCs w:val="14"/>
                    </w:rPr>
                  </w:pPr>
                </w:p>
                <w:p w:rsidR="00665AE2" w:rsidRDefault="00665AE2" w:rsidP="00C83A7B">
                  <w:pPr>
                    <w:pStyle w:val="ListParagraph"/>
                    <w:spacing w:after="160" w:line="240" w:lineRule="auto"/>
                    <w:ind w:left="113"/>
                    <w:rPr>
                      <w:sz w:val="14"/>
                      <w:szCs w:val="14"/>
                    </w:rPr>
                  </w:pPr>
                </w:p>
                <w:p w:rsidR="00C83A7B" w:rsidRDefault="006F0385" w:rsidP="0011411F">
                  <w:pPr>
                    <w:pStyle w:val="ListParagraph"/>
                    <w:numPr>
                      <w:ilvl w:val="0"/>
                      <w:numId w:val="1"/>
                    </w:numPr>
                    <w:spacing w:after="0" w:line="240" w:lineRule="auto"/>
                    <w:ind w:left="115" w:right="288" w:hanging="115"/>
                    <w:rPr>
                      <w:sz w:val="14"/>
                      <w:szCs w:val="14"/>
                    </w:rPr>
                  </w:pPr>
                  <w:r w:rsidRPr="00373BE0">
                    <w:rPr>
                      <w:b/>
                      <w:sz w:val="14"/>
                      <w:szCs w:val="14"/>
                    </w:rPr>
                    <w:t>Strengthen Collaboration</w:t>
                  </w:r>
                  <w:r>
                    <w:rPr>
                      <w:sz w:val="14"/>
                      <w:szCs w:val="14"/>
                    </w:rPr>
                    <w:t xml:space="preserve"> – among F/P/T Education and Health Ministries</w:t>
                  </w:r>
                </w:p>
                <w:p w:rsidR="00C83A7B" w:rsidRDefault="00C83A7B" w:rsidP="00C83A7B">
                  <w:pPr>
                    <w:pStyle w:val="ListParagraph"/>
                    <w:spacing w:after="0" w:line="240" w:lineRule="auto"/>
                    <w:ind w:left="113"/>
                    <w:rPr>
                      <w:sz w:val="14"/>
                      <w:szCs w:val="14"/>
                    </w:rPr>
                  </w:pPr>
                </w:p>
                <w:p w:rsidR="00C83A7B" w:rsidRDefault="00C83A7B" w:rsidP="00C83A7B">
                  <w:pPr>
                    <w:pStyle w:val="ListParagraph"/>
                    <w:spacing w:after="0" w:line="240" w:lineRule="auto"/>
                    <w:ind w:left="113"/>
                    <w:rPr>
                      <w:sz w:val="14"/>
                      <w:szCs w:val="14"/>
                    </w:rPr>
                  </w:pPr>
                </w:p>
                <w:p w:rsidR="00665AE2" w:rsidRDefault="00665AE2" w:rsidP="00C83A7B">
                  <w:pPr>
                    <w:pStyle w:val="ListParagraph"/>
                    <w:spacing w:after="0" w:line="240" w:lineRule="auto"/>
                    <w:ind w:left="113"/>
                    <w:rPr>
                      <w:sz w:val="14"/>
                      <w:szCs w:val="14"/>
                    </w:rPr>
                  </w:pPr>
                </w:p>
                <w:p w:rsidR="00665AE2" w:rsidRDefault="00665AE2" w:rsidP="00C83A7B">
                  <w:pPr>
                    <w:pStyle w:val="ListParagraph"/>
                    <w:spacing w:after="0" w:line="240" w:lineRule="auto"/>
                    <w:ind w:left="113"/>
                    <w:rPr>
                      <w:sz w:val="14"/>
                      <w:szCs w:val="14"/>
                    </w:rPr>
                  </w:pPr>
                </w:p>
                <w:p w:rsidR="00373BE0" w:rsidRDefault="00373BE0" w:rsidP="00C83A7B">
                  <w:pPr>
                    <w:pStyle w:val="ListParagraph"/>
                    <w:spacing w:after="0" w:line="240" w:lineRule="auto"/>
                    <w:ind w:left="113"/>
                    <w:rPr>
                      <w:sz w:val="14"/>
                      <w:szCs w:val="14"/>
                    </w:rPr>
                  </w:pPr>
                </w:p>
                <w:p w:rsidR="00C83A7B" w:rsidRDefault="006F0385" w:rsidP="00373BE0">
                  <w:pPr>
                    <w:pStyle w:val="ListParagraph"/>
                    <w:numPr>
                      <w:ilvl w:val="0"/>
                      <w:numId w:val="1"/>
                    </w:numPr>
                    <w:spacing w:after="0" w:line="240" w:lineRule="auto"/>
                    <w:ind w:left="115" w:right="216" w:hanging="115"/>
                    <w:rPr>
                      <w:sz w:val="14"/>
                      <w:szCs w:val="14"/>
                    </w:rPr>
                  </w:pPr>
                  <w:r w:rsidRPr="00373BE0">
                    <w:rPr>
                      <w:b/>
                      <w:sz w:val="14"/>
                      <w:szCs w:val="14"/>
                    </w:rPr>
                    <w:t>Increase Capacity</w:t>
                  </w:r>
                  <w:r>
                    <w:rPr>
                      <w:sz w:val="14"/>
                      <w:szCs w:val="14"/>
                    </w:rPr>
                    <w:t xml:space="preserve"> </w:t>
                  </w:r>
                  <w:r w:rsidR="00C83A7B" w:rsidRPr="002D5150">
                    <w:rPr>
                      <w:sz w:val="14"/>
                      <w:szCs w:val="14"/>
                    </w:rPr>
                    <w:t xml:space="preserve">– </w:t>
                  </w:r>
                  <w:r>
                    <w:rPr>
                      <w:sz w:val="14"/>
                      <w:szCs w:val="14"/>
                    </w:rPr>
                    <w:t>in health and education sectors to strategically work together more effectively and efficiently</w:t>
                  </w:r>
                </w:p>
                <w:p w:rsidR="00C83A7B" w:rsidRDefault="00C83A7B" w:rsidP="00C83A7B">
                  <w:pPr>
                    <w:pStyle w:val="ListParagraph"/>
                    <w:spacing w:after="0" w:line="240" w:lineRule="auto"/>
                    <w:ind w:left="113"/>
                    <w:rPr>
                      <w:sz w:val="14"/>
                      <w:szCs w:val="14"/>
                    </w:rPr>
                  </w:pPr>
                </w:p>
                <w:p w:rsidR="00C83A7B" w:rsidRDefault="00C83A7B" w:rsidP="00C83A7B">
                  <w:pPr>
                    <w:pStyle w:val="ListParagraph"/>
                    <w:spacing w:after="0" w:line="240" w:lineRule="auto"/>
                    <w:ind w:left="113"/>
                    <w:rPr>
                      <w:sz w:val="14"/>
                      <w:szCs w:val="14"/>
                    </w:rPr>
                  </w:pPr>
                </w:p>
                <w:p w:rsidR="00C83A7B" w:rsidRDefault="00C83A7B" w:rsidP="00C83A7B"/>
              </w:txbxContent>
            </v:textbox>
            <w10:wrap type="tight" anchorx="margin" anchory="margin"/>
          </v:roundrect>
        </w:pict>
      </w:r>
      <w:r w:rsidR="00D31326">
        <w:rPr>
          <w:noProof/>
          <w:lang w:eastAsia="en-CA"/>
        </w:rPr>
        <w:pict>
          <v:shape id="_x0000_s1065" type="#_x0000_t13" style="position:absolute;left:0;text-align:left;margin-left:336.8pt;margin-top:204.45pt;width:16.1pt;height:16.15pt;z-index:251696128" fillcolor="#c0504d [3205]" strokecolor="#f2f2f2 [3041]" strokeweight="3pt">
            <v:shadow on="t" type="perspective" color="#622423 [1605]" opacity=".5" offset="1pt" offset2="-1pt"/>
          </v:shape>
        </w:pict>
      </w:r>
      <w:r w:rsidR="0011411F">
        <w:rPr>
          <w:noProof/>
          <w:lang w:eastAsia="en-CA"/>
        </w:rPr>
        <w:pict>
          <v:shape id="_x0000_s1051" type="#_x0000_t13" style="position:absolute;left:0;text-align:left;margin-left:118.05pt;margin-top:201pt;width:16.1pt;height:19.6pt;z-index:251679744" fillcolor="#c0504d [3205]" strokecolor="#f2f2f2 [3041]" strokeweight="3pt">
            <v:shadow on="t" type="perspective" color="#622423 [1605]" opacity=".5" offset="1pt" offset2="-1pt"/>
          </v:shape>
        </w:pict>
      </w:r>
      <w:r w:rsidR="0011411F">
        <w:rPr>
          <w:noProof/>
          <w:lang w:eastAsia="en-CA"/>
        </w:rPr>
        <w:pict>
          <v:shape id="_x0000_s1058" type="#_x0000_t13" style="position:absolute;left:0;text-align:left;margin-left:234.7pt;margin-top:208.65pt;width:16.1pt;height:16.15pt;z-index:251686912" fillcolor="#c0504d [3205]" strokecolor="#f2f2f2 [3041]" strokeweight="3pt">
            <v:shadow on="t" type="perspective" color="#622423 [1605]" opacity=".5" offset="1pt" offset2="-1pt"/>
          </v:shape>
        </w:pict>
      </w:r>
      <w:r w:rsidR="005C0FF0">
        <w:rPr>
          <w:noProof/>
        </w:rPr>
        <w:pict>
          <v:shape id="Text Box 2" o:spid="_x0000_s1076" type="#_x0000_t202" style="position:absolute;left:0;text-align:left;margin-left:516.2pt;margin-top:97.8pt;width:124pt;height:1in;z-index:2517053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O6VHkKAIAAE8EAAAOAAAAAAAAAAAAAAAAAC4CAABkcnMvZTJvRG9j&#10;LnhtbFBLAQItABQABgAIAAAAIQBIWydy2wAAAAcBAAAPAAAAAAAAAAAAAAAAAIIEAABkcnMvZG93&#10;bnJldi54bWxQSwUGAAAAAAQABADzAAAAigUAAAAA&#10;">
            <v:textbox style="mso-next-textbox:#Text Box 2">
              <w:txbxContent>
                <w:p w:rsidR="005C0FF0" w:rsidRDefault="005C0FF0" w:rsidP="005C0FF0">
                  <w:pPr>
                    <w:spacing w:after="0"/>
                    <w:jc w:val="center"/>
                  </w:pPr>
                  <w:r>
                    <w:t>WHAT IS CSH?</w:t>
                  </w:r>
                </w:p>
                <w:p w:rsidR="005C0FF0" w:rsidRPr="005C0FF0" w:rsidRDefault="005C0FF0" w:rsidP="0011411F">
                  <w:pPr>
                    <w:pStyle w:val="BodyText"/>
                  </w:pPr>
                  <w:r>
                    <w:t xml:space="preserve">Comprehensive School Health is a </w:t>
                  </w:r>
                  <w:r w:rsidR="0011411F">
                    <w:t>4 c</w:t>
                  </w:r>
                  <w:r w:rsidR="0011411F">
                    <w:t xml:space="preserve">omponent </w:t>
                  </w:r>
                  <w:r>
                    <w:t xml:space="preserve">whole-school approach that recognizes health, well-being, and learning are </w:t>
                  </w:r>
                  <w:r w:rsidR="0011411F">
                    <w:t>inter</w:t>
                  </w:r>
                  <w:r>
                    <w:t>linked</w:t>
                  </w:r>
                  <w:r w:rsidR="0011411F">
                    <w:t xml:space="preserve"> </w:t>
                  </w:r>
                </w:p>
                <w:p w:rsidR="005C0FF0" w:rsidRPr="005C0FF0" w:rsidRDefault="005C0FF0" w:rsidP="005C0FF0">
                  <w:pPr>
                    <w:spacing w:after="0"/>
                    <w:rPr>
                      <w:sz w:val="14"/>
                    </w:rPr>
                  </w:pPr>
                </w:p>
                <w:p w:rsidR="005C0FF0" w:rsidRDefault="005C0FF0" w:rsidP="005C0FF0">
                  <w:pPr>
                    <w:jc w:val="center"/>
                  </w:pPr>
                </w:p>
              </w:txbxContent>
            </v:textbox>
            <w10:wrap type="square"/>
          </v:shape>
        </w:pict>
      </w:r>
      <w:r w:rsidR="005C0FF0">
        <w:rPr>
          <w:noProof/>
          <w:lang w:eastAsia="en-CA"/>
        </w:rPr>
        <w:pict>
          <v:shape id="_x0000_s1071" type="#_x0000_t202" style="position:absolute;left:0;text-align:left;margin-left:356.9pt;margin-top:97.8pt;width:150.3pt;height:1in;z-index:251701248">
            <v:textbox style="mso-next-textbox:#_x0000_s1071">
              <w:txbxContent>
                <w:p w:rsidR="001D27AD" w:rsidRPr="003D11F3" w:rsidRDefault="001D27AD" w:rsidP="008F4F04">
                  <w:pPr>
                    <w:spacing w:after="0" w:line="240" w:lineRule="auto"/>
                    <w:jc w:val="center"/>
                    <w:rPr>
                      <w:sz w:val="20"/>
                      <w:szCs w:val="20"/>
                    </w:rPr>
                  </w:pPr>
                  <w:r w:rsidRPr="003D11F3">
                    <w:rPr>
                      <w:sz w:val="20"/>
                      <w:szCs w:val="20"/>
                    </w:rPr>
                    <w:t>VALUES</w:t>
                  </w:r>
                </w:p>
                <w:p w:rsidR="00C83A7B" w:rsidRPr="0011411F" w:rsidRDefault="001D27AD" w:rsidP="0011411F">
                  <w:pPr>
                    <w:pStyle w:val="BodyText"/>
                    <w:spacing w:line="240" w:lineRule="auto"/>
                    <w:rPr>
                      <w:szCs w:val="14"/>
                    </w:rPr>
                  </w:pPr>
                  <w:r w:rsidRPr="0011411F">
                    <w:rPr>
                      <w:szCs w:val="14"/>
                    </w:rPr>
                    <w:t>Collaboration</w:t>
                  </w:r>
                  <w:r w:rsidR="00C83A7B" w:rsidRPr="0011411F">
                    <w:rPr>
                      <w:szCs w:val="14"/>
                    </w:rPr>
                    <w:t xml:space="preserve">     </w:t>
                  </w:r>
                  <w:r w:rsidR="0011411F" w:rsidRPr="0011411F">
                    <w:rPr>
                      <w:szCs w:val="14"/>
                    </w:rPr>
                    <w:t xml:space="preserve">     </w:t>
                  </w:r>
                  <w:r w:rsidR="00C83A7B" w:rsidRPr="0011411F">
                    <w:rPr>
                      <w:szCs w:val="14"/>
                    </w:rPr>
                    <w:t xml:space="preserve">                  </w:t>
                  </w:r>
                  <w:r w:rsidR="00373BE0" w:rsidRPr="0011411F">
                    <w:rPr>
                      <w:szCs w:val="14"/>
                    </w:rPr>
                    <w:t xml:space="preserve">             </w:t>
                  </w:r>
                  <w:r w:rsidR="00C83A7B" w:rsidRPr="0011411F">
                    <w:rPr>
                      <w:szCs w:val="14"/>
                    </w:rPr>
                    <w:t xml:space="preserve">  </w:t>
                  </w:r>
                  <w:r w:rsidR="00C83A7B" w:rsidRPr="0011411F">
                    <w:rPr>
                      <w:szCs w:val="14"/>
                    </w:rPr>
                    <w:t>Innovation</w:t>
                  </w:r>
                </w:p>
                <w:p w:rsidR="001D27AD" w:rsidRPr="00E863AF" w:rsidRDefault="001D27AD" w:rsidP="0011411F">
                  <w:pPr>
                    <w:spacing w:after="0" w:line="240" w:lineRule="auto"/>
                    <w:rPr>
                      <w:sz w:val="14"/>
                      <w:szCs w:val="14"/>
                    </w:rPr>
                  </w:pPr>
                  <w:r>
                    <w:rPr>
                      <w:sz w:val="14"/>
                      <w:szCs w:val="14"/>
                    </w:rPr>
                    <w:t>Diversity and Inclusion</w:t>
                  </w:r>
                  <w:r w:rsidR="00C83A7B">
                    <w:rPr>
                      <w:sz w:val="14"/>
                      <w:szCs w:val="14"/>
                    </w:rPr>
                    <w:t xml:space="preserve">        </w:t>
                  </w:r>
                  <w:r w:rsidR="00373BE0">
                    <w:rPr>
                      <w:sz w:val="14"/>
                      <w:szCs w:val="14"/>
                    </w:rPr>
                    <w:t xml:space="preserve">     </w:t>
                  </w:r>
                  <w:r w:rsidR="0011411F">
                    <w:rPr>
                      <w:sz w:val="14"/>
                      <w:szCs w:val="14"/>
                    </w:rPr>
                    <w:t xml:space="preserve">      </w:t>
                  </w:r>
                  <w:r>
                    <w:rPr>
                      <w:sz w:val="14"/>
                      <w:szCs w:val="14"/>
                    </w:rPr>
                    <w:t>Equity</w:t>
                  </w:r>
                  <w:r w:rsidR="00C83A7B">
                    <w:rPr>
                      <w:sz w:val="14"/>
                      <w:szCs w:val="14"/>
                    </w:rPr>
                    <w:t xml:space="preserve">                                     </w:t>
                  </w:r>
                  <w:r w:rsidR="00373BE0">
                    <w:rPr>
                      <w:sz w:val="14"/>
                      <w:szCs w:val="14"/>
                    </w:rPr>
                    <w:t xml:space="preserve">              </w:t>
                  </w:r>
                  <w:r w:rsidR="00C83A7B">
                    <w:rPr>
                      <w:sz w:val="14"/>
                      <w:szCs w:val="14"/>
                    </w:rPr>
                    <w:t xml:space="preserve">  </w:t>
                  </w:r>
                </w:p>
                <w:p w:rsidR="001D27AD" w:rsidRDefault="001D27AD" w:rsidP="0011411F">
                  <w:pPr>
                    <w:spacing w:after="0" w:line="240" w:lineRule="auto"/>
                    <w:jc w:val="center"/>
                    <w:rPr>
                      <w:sz w:val="14"/>
                      <w:szCs w:val="14"/>
                    </w:rPr>
                  </w:pPr>
                  <w:r>
                    <w:rPr>
                      <w:sz w:val="14"/>
                      <w:szCs w:val="14"/>
                    </w:rPr>
                    <w:t>Evidence-informed Practice</w:t>
                  </w:r>
                </w:p>
                <w:p w:rsidR="00D31326" w:rsidRDefault="00C83A7B" w:rsidP="0011411F">
                  <w:pPr>
                    <w:spacing w:after="0" w:line="240" w:lineRule="auto"/>
                    <w:jc w:val="center"/>
                    <w:rPr>
                      <w:sz w:val="14"/>
                      <w:szCs w:val="14"/>
                    </w:rPr>
                  </w:pPr>
                  <w:r>
                    <w:rPr>
                      <w:sz w:val="14"/>
                      <w:szCs w:val="14"/>
                    </w:rPr>
                    <w:t>Knowledge Mobilization</w:t>
                  </w:r>
                </w:p>
                <w:p w:rsidR="00C83A7B" w:rsidRDefault="00D31326" w:rsidP="0011411F">
                  <w:pPr>
                    <w:spacing w:after="0" w:line="240" w:lineRule="auto"/>
                    <w:jc w:val="center"/>
                    <w:rPr>
                      <w:sz w:val="14"/>
                      <w:szCs w:val="14"/>
                    </w:rPr>
                  </w:pPr>
                  <w:r>
                    <w:rPr>
                      <w:sz w:val="14"/>
                      <w:szCs w:val="14"/>
                    </w:rPr>
                    <w:t>Efficiency</w:t>
                  </w:r>
                  <w:r w:rsidRPr="0011411F">
                    <w:rPr>
                      <w:sz w:val="14"/>
                      <w:szCs w:val="14"/>
                    </w:rPr>
                    <w:t xml:space="preserve"> </w:t>
                  </w:r>
                  <w:r>
                    <w:rPr>
                      <w:sz w:val="14"/>
                      <w:szCs w:val="14"/>
                    </w:rPr>
                    <w:t xml:space="preserve">                                      Accountability</w:t>
                  </w:r>
                </w:p>
              </w:txbxContent>
            </v:textbox>
          </v:shape>
        </w:pict>
      </w:r>
      <w:r w:rsidR="005C0FF0">
        <w:rPr>
          <w:noProof/>
          <w:lang w:eastAsia="en-CA"/>
        </w:rPr>
        <w:pict>
          <v:shape id="_x0000_s1070" type="#_x0000_t202" style="position:absolute;left:0;text-align:left;margin-left:186.25pt;margin-top:97.8pt;width:160.1pt;height:1in;z-index:251700224">
            <v:textbox style="mso-next-textbox:#_x0000_s1070">
              <w:txbxContent>
                <w:p w:rsidR="001D27AD" w:rsidRPr="009C4AF3" w:rsidRDefault="001D27AD" w:rsidP="008F4F04">
                  <w:pPr>
                    <w:spacing w:after="0" w:line="240" w:lineRule="auto"/>
                    <w:jc w:val="center"/>
                    <w:rPr>
                      <w:sz w:val="20"/>
                      <w:szCs w:val="20"/>
                    </w:rPr>
                  </w:pPr>
                  <w:r w:rsidRPr="009C4AF3">
                    <w:rPr>
                      <w:sz w:val="20"/>
                      <w:szCs w:val="20"/>
                    </w:rPr>
                    <w:t>CONTEXT</w:t>
                  </w:r>
                </w:p>
                <w:p w:rsidR="001D27AD" w:rsidRPr="00F2522D" w:rsidRDefault="001D27AD" w:rsidP="008F4F04">
                  <w:pPr>
                    <w:rPr>
                      <w:sz w:val="14"/>
                      <w:szCs w:val="14"/>
                    </w:rPr>
                  </w:pPr>
                  <w:r>
                    <w:rPr>
                      <w:sz w:val="14"/>
                      <w:szCs w:val="14"/>
                    </w:rPr>
                    <w:t>JCSH provides leadership and support to member governments, enabling the education and health sectors to work together more efficiently and effectively while building system capacity to improve health and learning outcomes.</w:t>
                  </w:r>
                </w:p>
              </w:txbxContent>
            </v:textbox>
          </v:shape>
        </w:pict>
      </w:r>
      <w:r w:rsidR="005C0FF0">
        <w:rPr>
          <w:noProof/>
          <w:lang w:eastAsia="en-CA"/>
        </w:rPr>
        <w:pict>
          <v:shape id="_x0000_s1069" type="#_x0000_t202" style="position:absolute;left:0;text-align:left;margin-left:44.4pt;margin-top:97.8pt;width:126pt;height:1in;z-index:251703296;mso-width-relative:margin;mso-height-relative:margin">
            <v:textbox style="mso-next-textbox:#_x0000_s1069">
              <w:txbxContent>
                <w:p w:rsidR="001D27AD" w:rsidRDefault="001D27AD" w:rsidP="008F4F04">
                  <w:pPr>
                    <w:spacing w:after="0" w:line="240" w:lineRule="auto"/>
                    <w:contextualSpacing/>
                    <w:jc w:val="center"/>
                    <w:rPr>
                      <w:sz w:val="20"/>
                      <w:szCs w:val="20"/>
                    </w:rPr>
                  </w:pPr>
                  <w:r w:rsidRPr="001B104B">
                    <w:rPr>
                      <w:sz w:val="20"/>
                      <w:szCs w:val="20"/>
                    </w:rPr>
                    <w:t>WHAT IS JCSH</w:t>
                  </w:r>
                  <w:r>
                    <w:rPr>
                      <w:sz w:val="20"/>
                      <w:szCs w:val="20"/>
                    </w:rPr>
                    <w:t>?</w:t>
                  </w:r>
                </w:p>
                <w:p w:rsidR="001D27AD" w:rsidRPr="001B104B" w:rsidRDefault="001D27AD" w:rsidP="008F4F04">
                  <w:pPr>
                    <w:spacing w:after="0" w:line="240" w:lineRule="auto"/>
                    <w:contextualSpacing/>
                    <w:rPr>
                      <w:sz w:val="20"/>
                      <w:szCs w:val="20"/>
                    </w:rPr>
                  </w:pPr>
                  <w:r w:rsidRPr="001B104B">
                    <w:rPr>
                      <w:sz w:val="14"/>
                      <w:szCs w:val="14"/>
                    </w:rPr>
                    <w:t xml:space="preserve"> JCSH is a </w:t>
                  </w:r>
                  <w:r w:rsidRPr="001B104B">
                    <w:rPr>
                      <w:rFonts w:ascii="Calibri" w:eastAsia="Times New Roman" w:hAnsi="Calibri" w:cs="Times New Roman"/>
                      <w:sz w:val="14"/>
                      <w:szCs w:val="14"/>
                      <w:lang w:eastAsia="en-CA"/>
                    </w:rPr>
                    <w:t xml:space="preserve">partnership of 25 Ministries of Health and Education </w:t>
                  </w:r>
                  <w:r>
                    <w:rPr>
                      <w:rFonts w:ascii="Calibri" w:eastAsia="Times New Roman" w:hAnsi="Calibri" w:cs="Times New Roman"/>
                      <w:sz w:val="14"/>
                      <w:szCs w:val="14"/>
                      <w:lang w:eastAsia="en-CA"/>
                    </w:rPr>
                    <w:t>in</w:t>
                  </w:r>
                  <w:r w:rsidRPr="001B104B">
                    <w:rPr>
                      <w:rFonts w:ascii="Calibri" w:eastAsia="Times New Roman" w:hAnsi="Calibri" w:cs="Times New Roman"/>
                      <w:sz w:val="14"/>
                      <w:szCs w:val="14"/>
                      <w:lang w:eastAsia="en-CA"/>
                    </w:rPr>
                    <w:t xml:space="preserve"> Canada working to promote a </w:t>
                  </w:r>
                  <w:r>
                    <w:rPr>
                      <w:rFonts w:ascii="Calibri" w:eastAsia="Times New Roman" w:hAnsi="Calibri" w:cs="Times New Roman"/>
                      <w:sz w:val="14"/>
                      <w:szCs w:val="14"/>
                      <w:lang w:eastAsia="en-CA"/>
                    </w:rPr>
                    <w:t>c</w:t>
                  </w:r>
                  <w:r w:rsidRPr="001B104B">
                    <w:rPr>
                      <w:rFonts w:ascii="Calibri" w:eastAsia="Times New Roman" w:hAnsi="Calibri" w:cs="Times New Roman"/>
                      <w:sz w:val="14"/>
                      <w:szCs w:val="14"/>
                      <w:lang w:eastAsia="en-CA"/>
                    </w:rPr>
                    <w:t xml:space="preserve">omprehensive </w:t>
                  </w:r>
                  <w:r>
                    <w:rPr>
                      <w:rFonts w:ascii="Calibri" w:eastAsia="Times New Roman" w:hAnsi="Calibri" w:cs="Times New Roman"/>
                      <w:sz w:val="14"/>
                      <w:szCs w:val="14"/>
                      <w:lang w:eastAsia="en-CA"/>
                    </w:rPr>
                    <w:t>s</w:t>
                  </w:r>
                  <w:r w:rsidRPr="001B104B">
                    <w:rPr>
                      <w:rFonts w:ascii="Calibri" w:eastAsia="Times New Roman" w:hAnsi="Calibri" w:cs="Times New Roman"/>
                      <w:sz w:val="14"/>
                      <w:szCs w:val="14"/>
                      <w:lang w:eastAsia="en-CA"/>
                    </w:rPr>
                    <w:t xml:space="preserve">chool </w:t>
                  </w:r>
                  <w:r>
                    <w:rPr>
                      <w:rFonts w:ascii="Calibri" w:eastAsia="Times New Roman" w:hAnsi="Calibri" w:cs="Times New Roman"/>
                      <w:sz w:val="14"/>
                      <w:szCs w:val="14"/>
                      <w:lang w:eastAsia="en-CA"/>
                    </w:rPr>
                    <w:t>h</w:t>
                  </w:r>
                  <w:r w:rsidRPr="001B104B">
                    <w:rPr>
                      <w:rFonts w:ascii="Calibri" w:eastAsia="Times New Roman" w:hAnsi="Calibri" w:cs="Times New Roman"/>
                      <w:sz w:val="14"/>
                      <w:szCs w:val="14"/>
                      <w:lang w:eastAsia="en-CA"/>
                    </w:rPr>
                    <w:t>ealth</w:t>
                  </w:r>
                  <w:r w:rsidRPr="001B104B">
                    <w:rPr>
                      <w:rFonts w:ascii="Open Sans" w:eastAsia="Times New Roman" w:hAnsi="Open Sans" w:cs="Times New Roman"/>
                      <w:color w:val="86858D"/>
                      <w:sz w:val="14"/>
                      <w:szCs w:val="14"/>
                      <w:lang w:eastAsia="en-CA"/>
                    </w:rPr>
                    <w:t xml:space="preserve"> </w:t>
                  </w:r>
                  <w:r w:rsidRPr="001B104B">
                    <w:rPr>
                      <w:rFonts w:eastAsia="Times New Roman" w:cs="Times New Roman"/>
                      <w:sz w:val="14"/>
                      <w:szCs w:val="14"/>
                      <w:lang w:eastAsia="en-CA"/>
                    </w:rPr>
                    <w:t xml:space="preserve">approach to student well-being </w:t>
                  </w:r>
                  <w:r>
                    <w:rPr>
                      <w:rFonts w:eastAsia="Times New Roman" w:cs="Times New Roman"/>
                      <w:sz w:val="14"/>
                      <w:szCs w:val="14"/>
                      <w:lang w:eastAsia="en-CA"/>
                    </w:rPr>
                    <w:t>and achievement for all children and youth.</w:t>
                  </w:r>
                </w:p>
                <w:p w:rsidR="001D27AD" w:rsidRPr="001B104B" w:rsidRDefault="001D27AD" w:rsidP="008F4F04">
                  <w:pPr>
                    <w:spacing w:after="0" w:line="240" w:lineRule="auto"/>
                    <w:contextualSpacing/>
                    <w:rPr>
                      <w:sz w:val="20"/>
                      <w:szCs w:val="20"/>
                    </w:rPr>
                  </w:pPr>
                </w:p>
                <w:p w:rsidR="001D27AD" w:rsidRPr="001B104B" w:rsidRDefault="001D27AD" w:rsidP="008F4F04">
                  <w:pPr>
                    <w:spacing w:after="0" w:line="240" w:lineRule="auto"/>
                    <w:rPr>
                      <w:sz w:val="20"/>
                      <w:szCs w:val="20"/>
                    </w:rPr>
                  </w:pPr>
                </w:p>
              </w:txbxContent>
            </v:textbox>
          </v:shape>
        </w:pict>
      </w:r>
      <w:r w:rsidR="005C0FF0">
        <w:rPr>
          <w:noProof/>
          <w:lang w:eastAsia="en-CA"/>
        </w:rPr>
        <w:pict>
          <v:rect id="_x0000_s1068" style="position:absolute;left:0;text-align:left;margin-left:39.8pt;margin-top:83.45pt;width:614.8pt;height:94.45pt;z-index:251657215" fillcolor="white [3201]" strokecolor="#95b3d7 [1940]" strokeweight="1pt">
            <v:fill color2="#b8cce4 [1300]" focusposition="1" focussize="" focus="100%" type="gradient"/>
            <v:shadow on="t" type="perspective" color="#243f60 [1604]" opacity=".5" offset="1pt" offset2="-3pt"/>
          </v:rect>
        </w:pict>
      </w:r>
      <w:r w:rsidR="006F0385">
        <w:rPr>
          <w:noProof/>
          <w:lang w:eastAsia="en-CA"/>
        </w:rPr>
        <w:pict>
          <v:shape id="_x0000_s1073" type="#_x0000_t202" style="position:absolute;left:0;text-align:left;margin-left:103.85pt;margin-top:29.55pt;width:494.75pt;height:53.9pt;z-index:251656190">
            <v:textbox style="mso-next-textbox:#_x0000_s1073">
              <w:txbxContent>
                <w:p w:rsidR="001D27AD" w:rsidRPr="004E48FF" w:rsidRDefault="001D27AD" w:rsidP="006F0385">
                  <w:pPr>
                    <w:spacing w:before="200" w:after="0" w:line="240" w:lineRule="auto"/>
                    <w:contextualSpacing/>
                    <w:jc w:val="center"/>
                    <w:rPr>
                      <w:sz w:val="20"/>
                      <w:szCs w:val="20"/>
                    </w:rPr>
                  </w:pPr>
                  <w:r w:rsidRPr="00C83A7B">
                    <w:rPr>
                      <w:b/>
                    </w:rPr>
                    <w:t>MISSION</w:t>
                  </w:r>
                  <w:r w:rsidR="00C83A7B" w:rsidRPr="00C83A7B">
                    <w:rPr>
                      <w:b/>
                    </w:rPr>
                    <w:t xml:space="preserve">: </w:t>
                  </w:r>
                  <w:r>
                    <w:rPr>
                      <w:sz w:val="20"/>
                      <w:szCs w:val="20"/>
                    </w:rPr>
                    <w:t>To work collaboratively across</w:t>
                  </w:r>
                  <w:r w:rsidR="00C83A7B">
                    <w:rPr>
                      <w:sz w:val="20"/>
                      <w:szCs w:val="20"/>
                    </w:rPr>
                    <w:t xml:space="preserve"> jurisdictions and</w:t>
                  </w:r>
                  <w:r>
                    <w:rPr>
                      <w:sz w:val="20"/>
                      <w:szCs w:val="20"/>
                    </w:rPr>
                    <w:t xml:space="preserve"> </w:t>
                  </w:r>
                  <w:r w:rsidR="00C83A7B">
                    <w:rPr>
                      <w:sz w:val="20"/>
                      <w:szCs w:val="20"/>
                    </w:rPr>
                    <w:t xml:space="preserve">between the education and health sectors </w:t>
                  </w:r>
                  <w:r>
                    <w:rPr>
                      <w:sz w:val="20"/>
                      <w:szCs w:val="20"/>
                    </w:rPr>
                    <w:t xml:space="preserve">to support </w:t>
                  </w:r>
                  <w:r w:rsidR="00C83A7B">
                    <w:rPr>
                      <w:sz w:val="20"/>
                      <w:szCs w:val="20"/>
                    </w:rPr>
                    <w:t xml:space="preserve">optimal </w:t>
                  </w:r>
                  <w:r>
                    <w:rPr>
                      <w:sz w:val="20"/>
                      <w:szCs w:val="20"/>
                    </w:rPr>
                    <w:t>health, well-being</w:t>
                  </w:r>
                  <w:r w:rsidR="00C83A7B">
                    <w:rPr>
                      <w:sz w:val="20"/>
                      <w:szCs w:val="20"/>
                    </w:rPr>
                    <w:t>, and learning</w:t>
                  </w:r>
                  <w:r>
                    <w:rPr>
                      <w:sz w:val="20"/>
                      <w:szCs w:val="20"/>
                    </w:rPr>
                    <w:t xml:space="preserve"> of children and youth in school communities</w:t>
                  </w:r>
                </w:p>
                <w:p w:rsidR="001D27AD" w:rsidRDefault="001D27AD" w:rsidP="0008586D">
                  <w:pPr>
                    <w:jc w:val="center"/>
                  </w:pPr>
                </w:p>
              </w:txbxContent>
            </v:textbox>
          </v:shape>
        </w:pict>
      </w:r>
    </w:p>
    <w:sectPr w:rsidR="00FB28EC" w:rsidSect="00C83A7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1C13"/>
    <w:multiLevelType w:val="hybridMultilevel"/>
    <w:tmpl w:val="7B4E0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CA47C2"/>
    <w:multiLevelType w:val="hybridMultilevel"/>
    <w:tmpl w:val="421E06F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2FC71BDF"/>
    <w:multiLevelType w:val="hybridMultilevel"/>
    <w:tmpl w:val="EE7E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820220"/>
    <w:multiLevelType w:val="hybridMultilevel"/>
    <w:tmpl w:val="5304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41603"/>
    <w:multiLevelType w:val="hybridMultilevel"/>
    <w:tmpl w:val="B726A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8506EC"/>
    <w:multiLevelType w:val="hybridMultilevel"/>
    <w:tmpl w:val="94B44D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5076270"/>
    <w:multiLevelType w:val="hybridMultilevel"/>
    <w:tmpl w:val="2ECCB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7C6F15"/>
    <w:multiLevelType w:val="hybridMultilevel"/>
    <w:tmpl w:val="AE7C72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1ED6DE0"/>
    <w:multiLevelType w:val="hybridMultilevel"/>
    <w:tmpl w:val="F7D42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8"/>
  </w:num>
  <w:num w:numId="7">
    <w:abstractNumId w:val="7"/>
  </w:num>
  <w:num w:numId="8">
    <w:abstractNumId w:val="1"/>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Hornby">
    <w15:presenceInfo w15:providerId="AD" w15:userId="S-1-5-21-183991644-554860662-1979418288-36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B28EC"/>
    <w:rsid w:val="000418DF"/>
    <w:rsid w:val="0008586D"/>
    <w:rsid w:val="0011411F"/>
    <w:rsid w:val="0013032F"/>
    <w:rsid w:val="00171300"/>
    <w:rsid w:val="00194FF0"/>
    <w:rsid w:val="001B104B"/>
    <w:rsid w:val="001D087E"/>
    <w:rsid w:val="001D27AD"/>
    <w:rsid w:val="0021643F"/>
    <w:rsid w:val="002C4871"/>
    <w:rsid w:val="002D06E2"/>
    <w:rsid w:val="002D5150"/>
    <w:rsid w:val="002E0882"/>
    <w:rsid w:val="003108A3"/>
    <w:rsid w:val="00373BE0"/>
    <w:rsid w:val="003D11F3"/>
    <w:rsid w:val="004347E0"/>
    <w:rsid w:val="004875D5"/>
    <w:rsid w:val="004E48FF"/>
    <w:rsid w:val="005109A2"/>
    <w:rsid w:val="00514B34"/>
    <w:rsid w:val="00542DBE"/>
    <w:rsid w:val="00585FAF"/>
    <w:rsid w:val="005C0FF0"/>
    <w:rsid w:val="005D5E00"/>
    <w:rsid w:val="00604DC2"/>
    <w:rsid w:val="00665AE2"/>
    <w:rsid w:val="00673F98"/>
    <w:rsid w:val="006F0385"/>
    <w:rsid w:val="00715587"/>
    <w:rsid w:val="00755382"/>
    <w:rsid w:val="007A5025"/>
    <w:rsid w:val="008F4F04"/>
    <w:rsid w:val="00972C4A"/>
    <w:rsid w:val="009B6F61"/>
    <w:rsid w:val="009C4AF3"/>
    <w:rsid w:val="009E109F"/>
    <w:rsid w:val="00A421BD"/>
    <w:rsid w:val="00B06ACF"/>
    <w:rsid w:val="00B47833"/>
    <w:rsid w:val="00B8290E"/>
    <w:rsid w:val="00B85FDA"/>
    <w:rsid w:val="00B9510F"/>
    <w:rsid w:val="00C56BFD"/>
    <w:rsid w:val="00C83A7B"/>
    <w:rsid w:val="00CB347F"/>
    <w:rsid w:val="00CE1B0B"/>
    <w:rsid w:val="00D11FB9"/>
    <w:rsid w:val="00D125D1"/>
    <w:rsid w:val="00D31326"/>
    <w:rsid w:val="00E12AA0"/>
    <w:rsid w:val="00E52DDF"/>
    <w:rsid w:val="00E863AF"/>
    <w:rsid w:val="00E90430"/>
    <w:rsid w:val="00EB590D"/>
    <w:rsid w:val="00F23CC1"/>
    <w:rsid w:val="00F2522D"/>
    <w:rsid w:val="00F45E5E"/>
    <w:rsid w:val="00F755BB"/>
    <w:rsid w:val="00FB2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D0AE5950-8577-463E-A7A5-2177D58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0F"/>
  </w:style>
  <w:style w:type="paragraph" w:styleId="Heading5">
    <w:name w:val="heading 5"/>
    <w:basedOn w:val="Normal"/>
    <w:link w:val="Heading5Char"/>
    <w:uiPriority w:val="9"/>
    <w:qFormat/>
    <w:rsid w:val="001B104B"/>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EC"/>
    <w:rPr>
      <w:rFonts w:ascii="Tahoma" w:hAnsi="Tahoma" w:cs="Tahoma"/>
      <w:sz w:val="16"/>
      <w:szCs w:val="16"/>
    </w:rPr>
  </w:style>
  <w:style w:type="character" w:customStyle="1" w:styleId="Heading5Char">
    <w:name w:val="Heading 5 Char"/>
    <w:basedOn w:val="DefaultParagraphFont"/>
    <w:link w:val="Heading5"/>
    <w:uiPriority w:val="9"/>
    <w:rsid w:val="001B104B"/>
    <w:rPr>
      <w:rFonts w:ascii="Times New Roman" w:eastAsia="Times New Roman" w:hAnsi="Times New Roman" w:cs="Times New Roman"/>
      <w:b/>
      <w:bCs/>
      <w:sz w:val="20"/>
      <w:szCs w:val="20"/>
      <w:lang w:eastAsia="en-CA"/>
    </w:rPr>
  </w:style>
  <w:style w:type="character" w:customStyle="1" w:styleId="tm-subheading-medium">
    <w:name w:val="tm-subheading-medium"/>
    <w:basedOn w:val="DefaultParagraphFont"/>
    <w:rsid w:val="001B104B"/>
  </w:style>
  <w:style w:type="paragraph" w:styleId="ListParagraph">
    <w:name w:val="List Paragraph"/>
    <w:basedOn w:val="Normal"/>
    <w:uiPriority w:val="34"/>
    <w:qFormat/>
    <w:rsid w:val="003D11F3"/>
    <w:pPr>
      <w:ind w:left="720"/>
      <w:contextualSpacing/>
    </w:pPr>
  </w:style>
  <w:style w:type="paragraph" w:styleId="BodyText">
    <w:name w:val="Body Text"/>
    <w:basedOn w:val="Normal"/>
    <w:link w:val="BodyTextChar"/>
    <w:uiPriority w:val="99"/>
    <w:unhideWhenUsed/>
    <w:rsid w:val="0011411F"/>
    <w:pPr>
      <w:spacing w:after="0"/>
      <w:jc w:val="center"/>
    </w:pPr>
    <w:rPr>
      <w:sz w:val="14"/>
    </w:rPr>
  </w:style>
  <w:style w:type="character" w:customStyle="1" w:styleId="BodyTextChar">
    <w:name w:val="Body Text Char"/>
    <w:basedOn w:val="DefaultParagraphFont"/>
    <w:link w:val="BodyText"/>
    <w:uiPriority w:val="99"/>
    <w:rsid w:val="0011411F"/>
    <w:rPr>
      <w:sz w:val="14"/>
    </w:rPr>
  </w:style>
  <w:style w:type="paragraph" w:styleId="BodyText2">
    <w:name w:val="Body Text 2"/>
    <w:basedOn w:val="Normal"/>
    <w:link w:val="BodyText2Char"/>
    <w:uiPriority w:val="99"/>
    <w:unhideWhenUsed/>
    <w:rsid w:val="00715587"/>
    <w:pPr>
      <w:autoSpaceDE w:val="0"/>
      <w:autoSpaceDN w:val="0"/>
      <w:adjustRightInd w:val="0"/>
      <w:spacing w:after="0" w:line="240" w:lineRule="auto"/>
    </w:pPr>
    <w:rPr>
      <w:color w:val="000000"/>
      <w:sz w:val="14"/>
      <w:szCs w:val="14"/>
    </w:rPr>
  </w:style>
  <w:style w:type="character" w:customStyle="1" w:styleId="BodyText2Char">
    <w:name w:val="Body Text 2 Char"/>
    <w:basedOn w:val="DefaultParagraphFont"/>
    <w:link w:val="BodyText2"/>
    <w:uiPriority w:val="99"/>
    <w:rsid w:val="00715587"/>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3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Susan Hornby</cp:lastModifiedBy>
  <cp:revision>2</cp:revision>
  <cp:lastPrinted>2016-03-10T19:31:00Z</cp:lastPrinted>
  <dcterms:created xsi:type="dcterms:W3CDTF">2021-06-02T18:05:00Z</dcterms:created>
  <dcterms:modified xsi:type="dcterms:W3CDTF">2021-06-02T18:05:00Z</dcterms:modified>
</cp:coreProperties>
</file>